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8D7BD" w14:textId="77777777" w:rsidR="00052A9E" w:rsidRPr="008067BD" w:rsidRDefault="00052A9E" w:rsidP="005F27AB">
      <w:pPr>
        <w:widowControl w:val="0"/>
        <w:spacing w:before="60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</w:rPr>
        <w:t>___________________________________________</w:t>
      </w:r>
    </w:p>
    <w:p w14:paraId="3D1972CF" w14:textId="77777777" w:rsidR="00052A9E" w:rsidRPr="008067BD" w:rsidRDefault="005F27AB" w:rsidP="005F27AB">
      <w:pPr>
        <w:widowControl w:val="0"/>
        <w:jc w:val="right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Miejscowość, data</w:t>
      </w:r>
    </w:p>
    <w:p w14:paraId="14564080" w14:textId="77777777" w:rsidR="00052A9E" w:rsidRDefault="00052A9E" w:rsidP="00052A9E">
      <w:pPr>
        <w:autoSpaceDE w:val="0"/>
        <w:spacing w:before="240"/>
        <w:jc w:val="center"/>
        <w:rPr>
          <w:rFonts w:ascii="Open Sans" w:hAnsi="Open Sans" w:cs="Open Sans"/>
          <w:b/>
          <w:bCs/>
        </w:rPr>
      </w:pPr>
      <w:r w:rsidRPr="008067BD">
        <w:rPr>
          <w:rFonts w:ascii="Open Sans" w:hAnsi="Open Sans" w:cs="Open Sans"/>
          <w:b/>
          <w:bCs/>
        </w:rPr>
        <w:t>FORMULARZ OFERTOWY</w:t>
      </w:r>
    </w:p>
    <w:p w14:paraId="4BF5250C" w14:textId="77777777" w:rsidR="005F27AB" w:rsidRPr="008067BD" w:rsidRDefault="005F27AB" w:rsidP="00052A9E">
      <w:pPr>
        <w:autoSpaceDE w:val="0"/>
        <w:spacing w:before="240"/>
        <w:jc w:val="center"/>
        <w:rPr>
          <w:rFonts w:ascii="Open Sans" w:hAnsi="Open Sans" w:cs="Open Sans"/>
          <w:b/>
          <w:bCs/>
        </w:rPr>
      </w:pPr>
    </w:p>
    <w:p w14:paraId="169B2031" w14:textId="77777777" w:rsidR="00052A9E" w:rsidRPr="008067BD" w:rsidRDefault="00052A9E" w:rsidP="00052A9E">
      <w:pPr>
        <w:autoSpaceDE w:val="0"/>
        <w:jc w:val="both"/>
        <w:rPr>
          <w:rFonts w:ascii="Open Sans" w:hAnsi="Open Sans" w:cs="Open Sans"/>
          <w:i/>
        </w:rPr>
      </w:pPr>
      <w:r w:rsidRPr="008067BD">
        <w:rPr>
          <w:rFonts w:ascii="Open Sans" w:hAnsi="Open Sans" w:cs="Open Sans"/>
          <w:b/>
          <w:bCs/>
        </w:rPr>
        <w:t>WYKONAWCA</w:t>
      </w:r>
      <w:r w:rsidR="005F27AB">
        <w:rPr>
          <w:rFonts w:ascii="Open Sans" w:hAnsi="Open Sans" w:cs="Open Sans"/>
          <w:b/>
          <w:bCs/>
        </w:rPr>
        <w:t xml:space="preserve"> / WYKONAWCY</w:t>
      </w:r>
      <w:r w:rsidRPr="008067BD">
        <w:rPr>
          <w:rFonts w:ascii="Open Sans" w:hAnsi="Open Sans" w:cs="Open Sans"/>
          <w:b/>
          <w:bCs/>
        </w:rPr>
        <w:t>:</w:t>
      </w:r>
    </w:p>
    <w:p w14:paraId="582EC1AE" w14:textId="77777777" w:rsidR="00052A9E" w:rsidRDefault="00052A9E" w:rsidP="00052A9E">
      <w:pPr>
        <w:spacing w:after="120"/>
        <w:rPr>
          <w:rFonts w:ascii="Open Sans" w:hAnsi="Open Sans" w:cs="Open Sans"/>
          <w:i/>
        </w:rPr>
      </w:pPr>
      <w:r w:rsidRPr="008067BD">
        <w:rPr>
          <w:rFonts w:ascii="Open Sans" w:hAnsi="Open Sans" w:cs="Open Sans"/>
          <w:i/>
        </w:rPr>
        <w:t>(w przypadku składania oferty przez Wykonawców wspólnie ubiegających się o udzielenie zamówienia należy podać</w:t>
      </w:r>
      <w:r w:rsidRPr="008067BD">
        <w:rPr>
          <w:rFonts w:ascii="Open Sans" w:hAnsi="Open Sans" w:cs="Open Sans"/>
        </w:rPr>
        <w:t xml:space="preserve"> </w:t>
      </w:r>
      <w:r w:rsidRPr="008067BD">
        <w:rPr>
          <w:rFonts w:ascii="Open Sans" w:hAnsi="Open Sans" w:cs="Open Sans"/>
          <w:i/>
        </w:rPr>
        <w:t>nazwy (firmy) oraz dokładne adresy wszystkich Wykonawców)</w:t>
      </w:r>
    </w:p>
    <w:p w14:paraId="14C90DCD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</w:p>
    <w:p w14:paraId="00231FEF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Nazwa Wykonawcy:</w:t>
      </w:r>
    </w:p>
    <w:p w14:paraId="5E8CB89D" w14:textId="77777777" w:rsidR="005F27AB" w:rsidRDefault="005F27AB" w:rsidP="00052A9E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</w:t>
      </w:r>
    </w:p>
    <w:p w14:paraId="57933FFE" w14:textId="77777777" w:rsidR="005F27AB" w:rsidRDefault="005F27AB" w:rsidP="00052A9E">
      <w:pPr>
        <w:spacing w:after="120"/>
        <w:rPr>
          <w:rFonts w:ascii="Open Sans" w:hAnsi="Open Sans" w:cs="Open Sans"/>
        </w:rPr>
      </w:pPr>
    </w:p>
    <w:p w14:paraId="470ADD26" w14:textId="77777777" w:rsidR="005F27AB" w:rsidRDefault="005F27AB" w:rsidP="00052A9E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</w:t>
      </w:r>
    </w:p>
    <w:p w14:paraId="06D2C789" w14:textId="77777777" w:rsidR="005F27AB" w:rsidRDefault="005F27AB" w:rsidP="00052A9E">
      <w:pPr>
        <w:spacing w:after="120"/>
        <w:rPr>
          <w:rFonts w:ascii="Open Sans" w:hAnsi="Open Sans" w:cs="Open Sans"/>
        </w:rPr>
      </w:pPr>
    </w:p>
    <w:p w14:paraId="5F3D863E" w14:textId="77777777" w:rsidR="005F27AB" w:rsidRDefault="005F27AB" w:rsidP="00052A9E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</w:t>
      </w:r>
    </w:p>
    <w:p w14:paraId="5653F08F" w14:textId="77777777" w:rsidR="005F27AB" w:rsidRDefault="005F27AB" w:rsidP="00052A9E">
      <w:pPr>
        <w:spacing w:after="120"/>
        <w:rPr>
          <w:rFonts w:ascii="Open Sans" w:hAnsi="Open Sans" w:cs="Open Sans"/>
        </w:rPr>
      </w:pPr>
    </w:p>
    <w:p w14:paraId="6D407756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  <w:r w:rsidRPr="005F27AB">
        <w:rPr>
          <w:rFonts w:ascii="Open Sans" w:hAnsi="Open Sans" w:cs="Open Sans"/>
          <w:i/>
        </w:rPr>
        <w:t>Adres pocztowy:</w:t>
      </w:r>
    </w:p>
    <w:p w14:paraId="5D2F12D4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</w:p>
    <w:p w14:paraId="71F24121" w14:textId="77777777" w:rsidR="005F27AB" w:rsidRDefault="005F27AB" w:rsidP="005F27AB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</w:t>
      </w:r>
    </w:p>
    <w:p w14:paraId="75B98153" w14:textId="77777777" w:rsidR="005F27AB" w:rsidRDefault="005F27AB" w:rsidP="005F27AB">
      <w:pPr>
        <w:spacing w:after="120"/>
        <w:rPr>
          <w:rFonts w:ascii="Open Sans" w:hAnsi="Open Sans" w:cs="Open Sans"/>
        </w:rPr>
      </w:pPr>
    </w:p>
    <w:p w14:paraId="68A3548C" w14:textId="77777777" w:rsidR="005F27AB" w:rsidRDefault="005F27AB" w:rsidP="005F27AB">
      <w:pPr>
        <w:spacing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______________________________________________</w:t>
      </w:r>
    </w:p>
    <w:p w14:paraId="5CEF6163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</w:p>
    <w:p w14:paraId="66780DB2" w14:textId="77777777" w:rsidR="005F27AB" w:rsidRDefault="005F27AB" w:rsidP="00052A9E">
      <w:pPr>
        <w:spacing w:after="120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 xml:space="preserve">NIP: </w:t>
      </w:r>
    </w:p>
    <w:p w14:paraId="26B253BC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  <w:r w:rsidRPr="00135226">
        <w:rPr>
          <w:rFonts w:ascii="Open Sans" w:hAnsi="Open Sans" w:cs="Open Sans"/>
          <w:lang w:val="en-US"/>
        </w:rPr>
        <w:t>______________________________________________</w:t>
      </w:r>
    </w:p>
    <w:p w14:paraId="2243269F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</w:p>
    <w:p w14:paraId="052D54A4" w14:textId="77777777" w:rsidR="005F27AB" w:rsidRPr="00135226" w:rsidRDefault="005F27AB" w:rsidP="005F27AB">
      <w:pPr>
        <w:spacing w:after="120"/>
        <w:rPr>
          <w:rFonts w:ascii="Open Sans" w:hAnsi="Open Sans" w:cs="Open Sans"/>
          <w:i/>
          <w:lang w:val="en-US"/>
        </w:rPr>
      </w:pPr>
      <w:r w:rsidRPr="00135226">
        <w:rPr>
          <w:rFonts w:ascii="Open Sans" w:hAnsi="Open Sans" w:cs="Open Sans"/>
          <w:i/>
          <w:lang w:val="en-US"/>
        </w:rPr>
        <w:t>REGON:</w:t>
      </w:r>
    </w:p>
    <w:p w14:paraId="3714D7DE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  <w:r w:rsidRPr="00135226">
        <w:rPr>
          <w:rFonts w:ascii="Open Sans" w:hAnsi="Open Sans" w:cs="Open Sans"/>
          <w:lang w:val="en-US"/>
        </w:rPr>
        <w:t>______________________________________________</w:t>
      </w:r>
    </w:p>
    <w:p w14:paraId="35AA33A5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</w:p>
    <w:p w14:paraId="5D8C0C2B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  <w:r w:rsidRPr="00135226">
        <w:rPr>
          <w:rFonts w:ascii="Open Sans" w:hAnsi="Open Sans" w:cs="Open Sans"/>
          <w:lang w:val="en-US"/>
        </w:rPr>
        <w:t xml:space="preserve">KRS: </w:t>
      </w:r>
    </w:p>
    <w:p w14:paraId="60BBB58C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  <w:r w:rsidRPr="00135226">
        <w:rPr>
          <w:rFonts w:ascii="Open Sans" w:hAnsi="Open Sans" w:cs="Open Sans"/>
          <w:lang w:val="en-US"/>
        </w:rPr>
        <w:t>______________________________________________</w:t>
      </w:r>
    </w:p>
    <w:p w14:paraId="1C30933A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</w:p>
    <w:p w14:paraId="0E8CE9F8" w14:textId="77777777" w:rsidR="005F27AB" w:rsidRPr="00135226" w:rsidRDefault="005F27AB" w:rsidP="005F27AB">
      <w:pPr>
        <w:spacing w:after="120"/>
        <w:rPr>
          <w:rFonts w:ascii="Open Sans" w:hAnsi="Open Sans" w:cs="Open Sans"/>
          <w:lang w:val="en-US"/>
        </w:rPr>
      </w:pPr>
    </w:p>
    <w:p w14:paraId="4EF89706" w14:textId="77777777" w:rsidR="005F27AB" w:rsidRPr="00135226" w:rsidRDefault="005F27AB" w:rsidP="005F27AB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  <w:proofErr w:type="spellStart"/>
      <w:r w:rsidRPr="00135226">
        <w:rPr>
          <w:rFonts w:ascii="Tahoma" w:eastAsiaTheme="minorHAnsi" w:hAnsi="Tahoma" w:cs="Tahoma"/>
          <w:lang w:val="en-US" w:eastAsia="en-US"/>
        </w:rPr>
        <w:t>Telefon</w:t>
      </w:r>
      <w:proofErr w:type="spellEnd"/>
      <w:r w:rsidRPr="00135226">
        <w:rPr>
          <w:rFonts w:ascii="Tahoma" w:eastAsiaTheme="minorHAnsi" w:hAnsi="Tahoma" w:cs="Tahoma"/>
          <w:lang w:val="en-US" w:eastAsia="en-US"/>
        </w:rPr>
        <w:t xml:space="preserve"> </w:t>
      </w:r>
    </w:p>
    <w:p w14:paraId="31C6A968" w14:textId="77777777" w:rsidR="005F27AB" w:rsidRPr="00135226" w:rsidRDefault="005F27AB" w:rsidP="005F27AB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  <w:r w:rsidRPr="00135226">
        <w:rPr>
          <w:rFonts w:ascii="Open Sans" w:hAnsi="Open Sans" w:cs="Open Sans"/>
          <w:lang w:val="en-US"/>
        </w:rPr>
        <w:t>______________________________________________</w:t>
      </w:r>
    </w:p>
    <w:p w14:paraId="2D5DC7A9" w14:textId="77777777" w:rsidR="005F27AB" w:rsidRPr="00135226" w:rsidRDefault="005F27AB" w:rsidP="005F27AB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</w:p>
    <w:p w14:paraId="01C15FD0" w14:textId="77777777" w:rsidR="005F27AB" w:rsidRPr="00135226" w:rsidRDefault="005F27AB" w:rsidP="005F27AB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  <w:r w:rsidRPr="00135226">
        <w:rPr>
          <w:rFonts w:ascii="Tahoma" w:eastAsiaTheme="minorHAnsi" w:hAnsi="Tahoma" w:cs="Tahoma"/>
          <w:lang w:val="en-US" w:eastAsia="en-US"/>
        </w:rPr>
        <w:t>Fax</w:t>
      </w:r>
    </w:p>
    <w:p w14:paraId="728551A0" w14:textId="77777777" w:rsidR="005F27AB" w:rsidRPr="00135226" w:rsidRDefault="005F27AB" w:rsidP="005F27AB">
      <w:pPr>
        <w:suppressAutoHyphens w:val="0"/>
        <w:autoSpaceDE w:val="0"/>
        <w:autoSpaceDN w:val="0"/>
        <w:adjustRightInd w:val="0"/>
        <w:rPr>
          <w:rFonts w:ascii="Tahoma" w:eastAsiaTheme="minorHAnsi" w:hAnsi="Tahoma" w:cs="Tahoma"/>
          <w:lang w:val="en-US" w:eastAsia="en-US"/>
        </w:rPr>
      </w:pPr>
      <w:r w:rsidRPr="00135226">
        <w:rPr>
          <w:rFonts w:ascii="Open Sans" w:hAnsi="Open Sans" w:cs="Open Sans"/>
          <w:lang w:val="en-US"/>
        </w:rPr>
        <w:t>______________________________________________</w:t>
      </w:r>
    </w:p>
    <w:p w14:paraId="7F9967A0" w14:textId="77777777" w:rsidR="005F27AB" w:rsidRPr="00135226" w:rsidRDefault="005F27AB" w:rsidP="005F27AB">
      <w:pPr>
        <w:spacing w:after="120"/>
        <w:rPr>
          <w:rFonts w:ascii="Tahoma" w:eastAsiaTheme="minorHAnsi" w:hAnsi="Tahoma" w:cs="Tahoma"/>
          <w:lang w:val="en-US" w:eastAsia="en-US"/>
        </w:rPr>
      </w:pPr>
      <w:r w:rsidRPr="00135226">
        <w:rPr>
          <w:rFonts w:ascii="Tahoma" w:eastAsiaTheme="minorHAnsi" w:hAnsi="Tahoma" w:cs="Tahoma"/>
          <w:lang w:val="en-US" w:eastAsia="en-US"/>
        </w:rPr>
        <w:t xml:space="preserve">e-mail: </w:t>
      </w:r>
    </w:p>
    <w:p w14:paraId="3B2969AC" w14:textId="77777777" w:rsidR="005F27AB" w:rsidDel="00EA526A" w:rsidRDefault="005F27AB" w:rsidP="005F27AB">
      <w:pPr>
        <w:spacing w:after="120"/>
        <w:rPr>
          <w:del w:id="0" w:author="MABOR" w:date="2020-12-01T10:47:00Z"/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____________________________________________</w:t>
      </w:r>
      <w:del w:id="1" w:author="MABOR" w:date="2020-12-01T10:47:00Z">
        <w:r w:rsidDel="00EA526A">
          <w:rPr>
            <w:rFonts w:ascii="Open Sans" w:hAnsi="Open Sans" w:cs="Open Sans"/>
          </w:rPr>
          <w:delText>__</w:delText>
        </w:r>
      </w:del>
    </w:p>
    <w:p w14:paraId="674F34C5" w14:textId="77777777" w:rsidR="009C1BDA" w:rsidRDefault="009C1BDA" w:rsidP="003C4F80">
      <w:pPr>
        <w:spacing w:after="120"/>
        <w:rPr>
          <w:rFonts w:ascii="Open Sans" w:eastAsiaTheme="minorHAnsi" w:hAnsi="Open Sans" w:cs="Open Sans"/>
          <w:b/>
          <w:bCs/>
          <w:sz w:val="36"/>
          <w:lang w:eastAsia="en-US"/>
        </w:rPr>
      </w:pPr>
    </w:p>
    <w:p w14:paraId="64A866C5" w14:textId="77777777" w:rsidR="009C1BDA" w:rsidRDefault="009C1BDA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36"/>
          <w:lang w:eastAsia="en-US"/>
        </w:rPr>
      </w:pPr>
    </w:p>
    <w:p w14:paraId="3EC7D1C3" w14:textId="77777777" w:rsidR="0078733E" w:rsidRPr="008D46E4" w:rsidRDefault="0078733E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36"/>
          <w:lang w:eastAsia="en-US"/>
        </w:rPr>
      </w:pPr>
      <w:r w:rsidRPr="008D46E4">
        <w:rPr>
          <w:rFonts w:ascii="Open Sans" w:eastAsiaTheme="minorHAnsi" w:hAnsi="Open Sans" w:cs="Open Sans"/>
          <w:b/>
          <w:bCs/>
          <w:sz w:val="36"/>
          <w:lang w:eastAsia="en-US"/>
        </w:rPr>
        <w:lastRenderedPageBreak/>
        <w:t>OFERTA</w:t>
      </w:r>
    </w:p>
    <w:p w14:paraId="12C6FD5C" w14:textId="00E2A532" w:rsidR="008D46E4" w:rsidRDefault="008D46E4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lang w:eastAsia="en-US"/>
        </w:rPr>
      </w:pPr>
    </w:p>
    <w:p w14:paraId="11E82916" w14:textId="77777777" w:rsidR="00043403" w:rsidRDefault="00043403" w:rsidP="0078733E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lang w:eastAsia="en-US"/>
        </w:rPr>
      </w:pPr>
    </w:p>
    <w:p w14:paraId="76F26BE4" w14:textId="77777777" w:rsidR="00C3480C" w:rsidRDefault="00C3480C" w:rsidP="0078733E">
      <w:pPr>
        <w:suppressAutoHyphens w:val="0"/>
        <w:autoSpaceDE w:val="0"/>
        <w:autoSpaceDN w:val="0"/>
        <w:adjustRightInd w:val="0"/>
        <w:spacing w:line="276" w:lineRule="auto"/>
        <w:rPr>
          <w:rFonts w:ascii="Open Sans" w:eastAsiaTheme="minorHAnsi" w:hAnsi="Open Sans" w:cs="Open Sans"/>
          <w:lang w:eastAsia="en-US"/>
        </w:rPr>
      </w:pPr>
      <w:r w:rsidRPr="00135226">
        <w:rPr>
          <w:rFonts w:ascii="Open Sans" w:eastAsiaTheme="minorHAnsi" w:hAnsi="Open Sans" w:cs="Open Sans"/>
          <w:lang w:eastAsia="en-US"/>
        </w:rPr>
        <w:t xml:space="preserve">Przystępując do przetargu na </w:t>
      </w:r>
      <w:r w:rsidR="00135226" w:rsidRPr="00135226">
        <w:rPr>
          <w:rFonts w:ascii="Open Sans" w:hAnsi="Open Sans" w:cs="Open Sans"/>
          <w:b/>
        </w:rPr>
        <w:t>ubezpieczenie mienia, odpowiedzialności cywilnej z tytułu prowadzonej działalności i posiadanego mienia oraz ubezpieczenia komunikacyjne dla Powiatu Braniewskiego i jednostek organizacyjnych</w:t>
      </w:r>
      <w:r w:rsidR="00135226" w:rsidRPr="00135226">
        <w:rPr>
          <w:rFonts w:ascii="Open Sans" w:eastAsiaTheme="minorHAnsi" w:hAnsi="Open Sans" w:cs="Open Sans"/>
          <w:lang w:eastAsia="en-US"/>
        </w:rPr>
        <w:t xml:space="preserve"> </w:t>
      </w:r>
      <w:r w:rsidRPr="00135226">
        <w:rPr>
          <w:rFonts w:ascii="Open Sans" w:eastAsiaTheme="minorHAnsi" w:hAnsi="Open Sans" w:cs="Open Sans"/>
          <w:lang w:eastAsia="en-US"/>
        </w:rPr>
        <w:t>zgodnie ze SIWZ, oferujemy wykonanie</w:t>
      </w:r>
      <w:r w:rsidR="0078733E" w:rsidRPr="00135226">
        <w:rPr>
          <w:rFonts w:ascii="Open Sans" w:eastAsiaTheme="minorHAnsi" w:hAnsi="Open Sans" w:cs="Open Sans"/>
          <w:lang w:eastAsia="en-US"/>
        </w:rPr>
        <w:t xml:space="preserve"> zamówienia </w:t>
      </w:r>
      <w:r w:rsidRPr="00135226">
        <w:rPr>
          <w:rFonts w:ascii="Open Sans" w:eastAsiaTheme="minorHAnsi" w:hAnsi="Open Sans" w:cs="Open Sans"/>
          <w:lang w:eastAsia="en-US"/>
        </w:rPr>
        <w:t>na następujących warunkach:</w:t>
      </w:r>
    </w:p>
    <w:p w14:paraId="4D21EFE1" w14:textId="77777777" w:rsidR="00E61A54" w:rsidRDefault="00E61A54" w:rsidP="0078733E">
      <w:pPr>
        <w:suppressAutoHyphens w:val="0"/>
        <w:autoSpaceDE w:val="0"/>
        <w:autoSpaceDN w:val="0"/>
        <w:adjustRightInd w:val="0"/>
        <w:spacing w:line="276" w:lineRule="auto"/>
        <w:rPr>
          <w:rFonts w:ascii="Open Sans" w:eastAsiaTheme="minorHAnsi" w:hAnsi="Open Sans" w:cs="Open Sans"/>
          <w:lang w:eastAsia="en-US"/>
        </w:rPr>
      </w:pPr>
    </w:p>
    <w:p w14:paraId="29FC73DD" w14:textId="77777777" w:rsidR="00E61A54" w:rsidRPr="00135226" w:rsidRDefault="00E61A54" w:rsidP="0078733E">
      <w:pPr>
        <w:suppressAutoHyphens w:val="0"/>
        <w:autoSpaceDE w:val="0"/>
        <w:autoSpaceDN w:val="0"/>
        <w:adjustRightInd w:val="0"/>
        <w:spacing w:line="276" w:lineRule="auto"/>
        <w:rPr>
          <w:rFonts w:ascii="Open Sans" w:eastAsiaTheme="minorHAnsi" w:hAnsi="Open Sans" w:cs="Open Sans"/>
          <w:lang w:eastAsia="en-US"/>
        </w:rPr>
      </w:pPr>
    </w:p>
    <w:tbl>
      <w:tblPr>
        <w:tblW w:w="9356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E61A54" w:rsidRPr="0078733E" w14:paraId="4D7ABBDB" w14:textId="77777777" w:rsidTr="008D69C4">
        <w:trPr>
          <w:trHeight w:val="453"/>
        </w:trPr>
        <w:tc>
          <w:tcPr>
            <w:tcW w:w="3544" w:type="dxa"/>
            <w:shd w:val="clear" w:color="auto" w:fill="auto"/>
            <w:vAlign w:val="center"/>
          </w:tcPr>
          <w:p w14:paraId="0D0B8D02" w14:textId="77777777" w:rsidR="008D69C4" w:rsidRDefault="008D69C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14:paraId="58342C51" w14:textId="48045501" w:rsidR="00E61A54" w:rsidRDefault="00E61A5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Cena łączna za cały okres zamówienia</w:t>
            </w:r>
            <w:r w:rsidR="008D69C4">
              <w:rPr>
                <w:rFonts w:ascii="Open Sans" w:hAnsi="Open Sans" w:cs="Open Sans"/>
                <w:b/>
              </w:rPr>
              <w:t xml:space="preserve"> </w:t>
            </w:r>
            <w:r w:rsidR="00043403" w:rsidRPr="008D69C4">
              <w:rPr>
                <w:rFonts w:ascii="Open Sans" w:hAnsi="Open Sans" w:cs="Open Sans"/>
                <w:b/>
              </w:rPr>
              <w:t xml:space="preserve">Zadanie 1 </w:t>
            </w:r>
          </w:p>
          <w:p w14:paraId="54F5B90E" w14:textId="0F2D4EC9" w:rsidR="008D69C4" w:rsidRPr="008D69C4" w:rsidRDefault="008D69C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1C92AC5" w14:textId="092E5C1F" w:rsidR="009C1BDA" w:rsidRPr="008D69C4" w:rsidRDefault="00043403" w:rsidP="00043403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………………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…………………………………………………………………</w:t>
            </w:r>
            <w:r w:rsidRPr="008D69C4">
              <w:rPr>
                <w:rFonts w:ascii="Open Sans" w:hAnsi="Open Sans" w:cs="Open Sans"/>
                <w:b/>
              </w:rPr>
              <w:t>Słownie……………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…………………………………………..</w:t>
            </w:r>
            <w:r w:rsidRPr="008D69C4">
              <w:rPr>
                <w:rFonts w:ascii="Open Sans" w:hAnsi="Open Sans" w:cs="Open Sans"/>
                <w:b/>
              </w:rPr>
              <w:t>……………</w:t>
            </w:r>
          </w:p>
        </w:tc>
      </w:tr>
      <w:tr w:rsidR="00E61A54" w14:paraId="1C9E3A5C" w14:textId="77777777" w:rsidTr="008D69C4">
        <w:trPr>
          <w:trHeight w:val="453"/>
        </w:trPr>
        <w:tc>
          <w:tcPr>
            <w:tcW w:w="3544" w:type="dxa"/>
            <w:shd w:val="clear" w:color="auto" w:fill="auto"/>
            <w:vAlign w:val="center"/>
          </w:tcPr>
          <w:p w14:paraId="42763403" w14:textId="77777777" w:rsidR="008D69C4" w:rsidRDefault="008D69C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  <w:p w14:paraId="289F5F34" w14:textId="076D8CFE" w:rsidR="00E61A54" w:rsidRDefault="00E61A5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Cena łączna za cały okres zamówienia</w:t>
            </w:r>
            <w:r w:rsidR="008D69C4">
              <w:rPr>
                <w:rFonts w:ascii="Open Sans" w:hAnsi="Open Sans" w:cs="Open Sans"/>
                <w:b/>
              </w:rPr>
              <w:t xml:space="preserve"> </w:t>
            </w:r>
            <w:r w:rsidR="00043403" w:rsidRPr="008D69C4">
              <w:rPr>
                <w:rFonts w:ascii="Open Sans" w:hAnsi="Open Sans" w:cs="Open Sans"/>
                <w:b/>
              </w:rPr>
              <w:t xml:space="preserve">Zadanie 2 </w:t>
            </w:r>
          </w:p>
          <w:p w14:paraId="788596CC" w14:textId="4BB6386C" w:rsidR="008D69C4" w:rsidRPr="008D69C4" w:rsidRDefault="008D69C4" w:rsidP="00A2005D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D425D0D" w14:textId="77777777" w:rsidR="009C1BDA" w:rsidRDefault="00043403" w:rsidP="00043403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………………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………………………………………………………………</w:t>
            </w:r>
          </w:p>
          <w:p w14:paraId="37F712EF" w14:textId="694125F4" w:rsidR="00E61A54" w:rsidRPr="008D69C4" w:rsidRDefault="00043403" w:rsidP="00043403">
            <w:pPr>
              <w:snapToGrid w:val="0"/>
              <w:spacing w:line="276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Słownie…………………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</w:t>
            </w:r>
            <w:r w:rsidRPr="008D69C4">
              <w:rPr>
                <w:rFonts w:ascii="Open Sans" w:hAnsi="Open Sans" w:cs="Open Sans"/>
                <w:b/>
              </w:rPr>
              <w:t>………</w:t>
            </w:r>
          </w:p>
        </w:tc>
      </w:tr>
      <w:tr w:rsidR="00E61A54" w:rsidRPr="0078733E" w14:paraId="6CB0B509" w14:textId="77777777" w:rsidTr="008D69C4">
        <w:trPr>
          <w:trHeight w:val="1062"/>
        </w:trPr>
        <w:tc>
          <w:tcPr>
            <w:tcW w:w="3544" w:type="dxa"/>
            <w:shd w:val="clear" w:color="auto" w:fill="auto"/>
            <w:vAlign w:val="center"/>
          </w:tcPr>
          <w:p w14:paraId="6CEF7486" w14:textId="77777777" w:rsidR="008D69C4" w:rsidRDefault="008D69C4" w:rsidP="00E61A54">
            <w:pPr>
              <w:snapToGrid w:val="0"/>
              <w:spacing w:line="360" w:lineRule="auto"/>
              <w:rPr>
                <w:rFonts w:ascii="Open Sans" w:hAnsi="Open Sans" w:cs="Open Sans"/>
                <w:b/>
              </w:rPr>
            </w:pPr>
          </w:p>
          <w:p w14:paraId="7D31A599" w14:textId="6030FF3F" w:rsidR="00E61A54" w:rsidRPr="008D69C4" w:rsidRDefault="00E61A54" w:rsidP="00E61A54">
            <w:pPr>
              <w:snapToGrid w:val="0"/>
              <w:spacing w:line="360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Cena łączna za cały okres zamówienia</w:t>
            </w:r>
            <w:r w:rsidR="008E4BD0">
              <w:rPr>
                <w:rFonts w:ascii="Open Sans" w:hAnsi="Open Sans" w:cs="Open Sans"/>
                <w:b/>
              </w:rPr>
              <w:t xml:space="preserve">  </w:t>
            </w:r>
            <w:r w:rsidR="00043403" w:rsidRPr="008D69C4">
              <w:rPr>
                <w:rFonts w:ascii="Open Sans" w:hAnsi="Open Sans" w:cs="Open Sans"/>
                <w:b/>
              </w:rPr>
              <w:t xml:space="preserve"> Zadania 1 oraz Zadania 2 </w:t>
            </w:r>
          </w:p>
          <w:p w14:paraId="592EE268" w14:textId="036C35D9" w:rsidR="00E61A54" w:rsidRPr="008D69C4" w:rsidRDefault="00E61A54" w:rsidP="00E61A54">
            <w:pPr>
              <w:snapToGrid w:val="0"/>
              <w:spacing w:line="36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6B08379" w14:textId="0B05D69C" w:rsidR="00E61A54" w:rsidRPr="008D69C4" w:rsidRDefault="00043403" w:rsidP="00043403">
            <w:pPr>
              <w:snapToGrid w:val="0"/>
              <w:spacing w:line="360" w:lineRule="auto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………………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…………………………………………………………………</w:t>
            </w:r>
            <w:r w:rsidRPr="008D69C4">
              <w:rPr>
                <w:rFonts w:ascii="Open Sans" w:hAnsi="Open Sans" w:cs="Open Sans"/>
                <w:b/>
              </w:rPr>
              <w:t>Słownie……………</w:t>
            </w:r>
            <w:r w:rsidR="009C1BDA">
              <w:rPr>
                <w:rFonts w:ascii="Open Sans" w:hAnsi="Open Sans" w:cs="Open Sans"/>
                <w:b/>
              </w:rPr>
              <w:t>………………………………………….</w:t>
            </w:r>
            <w:r w:rsidRPr="008D69C4">
              <w:rPr>
                <w:rFonts w:ascii="Open Sans" w:hAnsi="Open Sans" w:cs="Open Sans"/>
                <w:b/>
              </w:rPr>
              <w:t>……………</w:t>
            </w:r>
          </w:p>
        </w:tc>
      </w:tr>
    </w:tbl>
    <w:p w14:paraId="521E12AE" w14:textId="77777777" w:rsidR="0078733E" w:rsidRDefault="0078733E" w:rsidP="0078733E">
      <w:pPr>
        <w:suppressAutoHyphens w:val="0"/>
        <w:autoSpaceDE w:val="0"/>
        <w:autoSpaceDN w:val="0"/>
        <w:adjustRightInd w:val="0"/>
        <w:spacing w:line="276" w:lineRule="auto"/>
        <w:rPr>
          <w:rFonts w:ascii="Open Sans" w:eastAsiaTheme="minorHAnsi" w:hAnsi="Open Sans" w:cs="Open Sans"/>
          <w:b/>
          <w:bCs/>
          <w:lang w:eastAsia="en-US"/>
        </w:rPr>
      </w:pPr>
    </w:p>
    <w:p w14:paraId="39D0E7A6" w14:textId="77777777" w:rsidR="00043403" w:rsidRDefault="00043403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66BF7327" w14:textId="08F135CC" w:rsidR="00C3480C" w:rsidRPr="008D46E4" w:rsidRDefault="00043403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  <w:r>
        <w:rPr>
          <w:rFonts w:ascii="Open Sans" w:eastAsiaTheme="minorHAnsi" w:hAnsi="Open Sans" w:cs="Open Sans"/>
          <w:b/>
          <w:bCs/>
          <w:sz w:val="24"/>
          <w:lang w:eastAsia="en-US"/>
        </w:rPr>
        <w:t xml:space="preserve">Zadanie </w:t>
      </w:r>
      <w:r w:rsidR="008D69C4">
        <w:rPr>
          <w:rFonts w:ascii="Open Sans" w:eastAsiaTheme="minorHAnsi" w:hAnsi="Open Sans" w:cs="Open Sans"/>
          <w:b/>
          <w:bCs/>
          <w:sz w:val="24"/>
          <w:lang w:eastAsia="en-US"/>
        </w:rPr>
        <w:t>1</w:t>
      </w:r>
      <w:r>
        <w:rPr>
          <w:rFonts w:ascii="Open Sans" w:eastAsiaTheme="minorHAnsi" w:hAnsi="Open Sans" w:cs="Open Sans"/>
          <w:b/>
          <w:bCs/>
          <w:sz w:val="24"/>
          <w:lang w:eastAsia="en-US"/>
        </w:rPr>
        <w:t xml:space="preserve"> </w:t>
      </w:r>
    </w:p>
    <w:p w14:paraId="59B1861E" w14:textId="4D683A22" w:rsidR="001B5FB6" w:rsidRPr="0078733E" w:rsidRDefault="00135226" w:rsidP="008D46E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lang w:eastAsia="en-US"/>
        </w:rPr>
      </w:pPr>
      <w:r>
        <w:rPr>
          <w:rFonts w:ascii="Open Sans" w:hAnsi="Open Sans" w:cs="Open Sans"/>
          <w:b/>
        </w:rPr>
        <w:t>U</w:t>
      </w:r>
      <w:r w:rsidRPr="00135226">
        <w:rPr>
          <w:rFonts w:ascii="Open Sans" w:hAnsi="Open Sans" w:cs="Open Sans"/>
          <w:b/>
        </w:rPr>
        <w:t>bezpieczenie</w:t>
      </w:r>
      <w:r w:rsidR="00AC2865">
        <w:rPr>
          <w:rFonts w:ascii="Open Sans" w:hAnsi="Open Sans" w:cs="Open Sans"/>
          <w:b/>
        </w:rPr>
        <w:t>,</w:t>
      </w:r>
      <w:r w:rsidRPr="00135226">
        <w:rPr>
          <w:rFonts w:ascii="Open Sans" w:hAnsi="Open Sans" w:cs="Open Sans"/>
          <w:b/>
        </w:rPr>
        <w:t xml:space="preserve"> mienia</w:t>
      </w:r>
      <w:r w:rsidR="00AC2865">
        <w:rPr>
          <w:rFonts w:ascii="Open Sans" w:hAnsi="Open Sans" w:cs="Open Sans"/>
          <w:b/>
        </w:rPr>
        <w:t xml:space="preserve"> od wszystkich </w:t>
      </w:r>
      <w:proofErr w:type="spellStart"/>
      <w:r w:rsidR="00AC2865">
        <w:rPr>
          <w:rFonts w:ascii="Open Sans" w:hAnsi="Open Sans" w:cs="Open Sans"/>
          <w:b/>
        </w:rPr>
        <w:t>ryzyk</w:t>
      </w:r>
      <w:proofErr w:type="spellEnd"/>
      <w:r w:rsidR="00AC2865">
        <w:rPr>
          <w:rFonts w:ascii="Open Sans" w:hAnsi="Open Sans" w:cs="Open Sans"/>
          <w:b/>
        </w:rPr>
        <w:t xml:space="preserve">, sprzętu elektronicznego od wszystkich </w:t>
      </w:r>
      <w:proofErr w:type="spellStart"/>
      <w:r w:rsidR="00AC2865">
        <w:rPr>
          <w:rFonts w:ascii="Open Sans" w:hAnsi="Open Sans" w:cs="Open Sans"/>
          <w:b/>
        </w:rPr>
        <w:t>ryzyk</w:t>
      </w:r>
      <w:proofErr w:type="spellEnd"/>
      <w:r w:rsidRPr="00135226">
        <w:rPr>
          <w:rFonts w:ascii="Open Sans" w:hAnsi="Open Sans" w:cs="Open Sans"/>
          <w:b/>
        </w:rPr>
        <w:t>, odpowiedzialności cywilnej z tytułu prowadzonej działalności i posiadanego mienia dla Powiatu Braniewskiego i jednostek organizacyjnych</w:t>
      </w:r>
    </w:p>
    <w:p w14:paraId="52FEFC1F" w14:textId="77777777" w:rsidR="008D46E4" w:rsidRDefault="008D46E4" w:rsidP="0078733E">
      <w:pPr>
        <w:spacing w:after="120" w:line="276" w:lineRule="auto"/>
        <w:rPr>
          <w:rFonts w:ascii="Open Sans" w:eastAsiaTheme="minorHAnsi" w:hAnsi="Open Sans" w:cs="Open Sans"/>
          <w:b/>
          <w:bCs/>
          <w:lang w:eastAsia="en-US"/>
        </w:rPr>
      </w:pPr>
    </w:p>
    <w:p w14:paraId="1B1B20FB" w14:textId="77777777" w:rsidR="005F27AB" w:rsidRPr="0078733E" w:rsidRDefault="00C3480C" w:rsidP="0078733E">
      <w:pPr>
        <w:spacing w:after="120" w:line="276" w:lineRule="auto"/>
        <w:rPr>
          <w:rFonts w:ascii="Open Sans" w:hAnsi="Open Sans" w:cs="Open Sans"/>
          <w:i/>
        </w:rPr>
      </w:pPr>
      <w:r w:rsidRPr="0078733E">
        <w:rPr>
          <w:rFonts w:ascii="Open Sans" w:eastAsiaTheme="minorHAnsi" w:hAnsi="Open Sans" w:cs="Open Sans"/>
          <w:bCs/>
          <w:lang w:eastAsia="en-US"/>
        </w:rPr>
        <w:t xml:space="preserve">Cena łączna: </w:t>
      </w:r>
      <w:r w:rsidR="0078733E" w:rsidRPr="0078733E">
        <w:rPr>
          <w:rFonts w:ascii="Open Sans" w:eastAsiaTheme="minorHAnsi" w:hAnsi="Open Sans" w:cs="Open Sans"/>
          <w:bCs/>
          <w:lang w:eastAsia="en-US"/>
        </w:rPr>
        <w:t>_______________________________</w:t>
      </w:r>
      <w:r w:rsidRPr="0078733E">
        <w:rPr>
          <w:rFonts w:ascii="Open Sans" w:eastAsiaTheme="minorHAnsi" w:hAnsi="Open Sans" w:cs="Open Sans"/>
          <w:bCs/>
          <w:lang w:eastAsia="en-US"/>
        </w:rPr>
        <w:t xml:space="preserve"> zł</w:t>
      </w:r>
    </w:p>
    <w:p w14:paraId="7ACD105A" w14:textId="77777777" w:rsidR="0078733E" w:rsidRDefault="0078733E" w:rsidP="00DA2469">
      <w:pPr>
        <w:spacing w:before="24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Słownie: ___________________________________________________________________________________________</w:t>
      </w:r>
    </w:p>
    <w:p w14:paraId="27F93E5D" w14:textId="77777777" w:rsidR="00052A9E" w:rsidRPr="00DA2469" w:rsidRDefault="00052A9E" w:rsidP="0078733E">
      <w:pPr>
        <w:spacing w:line="276" w:lineRule="auto"/>
        <w:jc w:val="center"/>
        <w:rPr>
          <w:rFonts w:ascii="Open Sans" w:hAnsi="Open Sans" w:cs="Open Sans"/>
          <w:sz w:val="16"/>
        </w:rPr>
      </w:pPr>
      <w:r w:rsidRPr="00DA2469">
        <w:rPr>
          <w:rFonts w:ascii="Open Sans" w:hAnsi="Open Sans" w:cs="Open Sans"/>
          <w:sz w:val="16"/>
        </w:rPr>
        <w:t xml:space="preserve">/usługa zwolniona z podatku VAT zgodnie z art. 43 ust. 1 pkt 37 ustawy z dnia 11 marca 2004 r. o podatku od towarów i usług – </w:t>
      </w:r>
      <w:r w:rsidRPr="00DA2469">
        <w:rPr>
          <w:rFonts w:ascii="Open Sans" w:hAnsi="Open Sans" w:cs="Open Sans"/>
          <w:bCs/>
          <w:sz w:val="16"/>
        </w:rPr>
        <w:t xml:space="preserve">tekst jednolity Dz. U. z </w:t>
      </w:r>
      <w:r w:rsidR="008508C4">
        <w:rPr>
          <w:rFonts w:ascii="Open Sans" w:hAnsi="Open Sans" w:cs="Open Sans"/>
          <w:bCs/>
          <w:sz w:val="16"/>
        </w:rPr>
        <w:t>2017</w:t>
      </w:r>
      <w:r w:rsidR="008508C4" w:rsidRPr="00DA2469">
        <w:rPr>
          <w:rFonts w:ascii="Open Sans" w:hAnsi="Open Sans" w:cs="Open Sans"/>
          <w:bCs/>
          <w:sz w:val="16"/>
        </w:rPr>
        <w:t xml:space="preserve"> </w:t>
      </w:r>
      <w:r w:rsidRPr="00DA2469">
        <w:rPr>
          <w:rFonts w:ascii="Open Sans" w:hAnsi="Open Sans" w:cs="Open Sans"/>
          <w:bCs/>
          <w:sz w:val="16"/>
        </w:rPr>
        <w:t xml:space="preserve">r., poz. </w:t>
      </w:r>
      <w:r w:rsidR="008508C4">
        <w:rPr>
          <w:rFonts w:ascii="Open Sans" w:hAnsi="Open Sans" w:cs="Open Sans"/>
          <w:bCs/>
          <w:sz w:val="16"/>
        </w:rPr>
        <w:t xml:space="preserve">1221 </w:t>
      </w:r>
      <w:r w:rsidRPr="00DA2469">
        <w:rPr>
          <w:rFonts w:ascii="Open Sans" w:hAnsi="Open Sans" w:cs="Open Sans"/>
          <w:bCs/>
          <w:sz w:val="16"/>
        </w:rPr>
        <w:t xml:space="preserve">z </w:t>
      </w:r>
      <w:proofErr w:type="spellStart"/>
      <w:r w:rsidRPr="00DA2469">
        <w:rPr>
          <w:rFonts w:ascii="Open Sans" w:hAnsi="Open Sans" w:cs="Open Sans"/>
          <w:bCs/>
          <w:sz w:val="16"/>
        </w:rPr>
        <w:t>późn</w:t>
      </w:r>
      <w:proofErr w:type="spellEnd"/>
      <w:r w:rsidRPr="00DA2469">
        <w:rPr>
          <w:rFonts w:ascii="Open Sans" w:hAnsi="Open Sans" w:cs="Open Sans"/>
          <w:bCs/>
          <w:sz w:val="16"/>
        </w:rPr>
        <w:t>. zm.</w:t>
      </w:r>
      <w:r w:rsidRPr="00DA2469">
        <w:rPr>
          <w:rFonts w:ascii="Open Sans" w:hAnsi="Open Sans" w:cs="Open Sans"/>
          <w:sz w:val="16"/>
        </w:rPr>
        <w:t>/</w:t>
      </w:r>
    </w:p>
    <w:p w14:paraId="521E25BD" w14:textId="77777777" w:rsidR="00043403" w:rsidRDefault="00043403" w:rsidP="0078733E">
      <w:pPr>
        <w:widowControl w:val="0"/>
        <w:suppressAutoHyphens w:val="0"/>
        <w:spacing w:before="240" w:after="240" w:line="276" w:lineRule="auto"/>
        <w:jc w:val="both"/>
        <w:rPr>
          <w:rFonts w:ascii="Open Sans" w:hAnsi="Open Sans" w:cs="Open Sans"/>
        </w:rPr>
      </w:pPr>
    </w:p>
    <w:p w14:paraId="1FDA3E65" w14:textId="26C797FA" w:rsidR="00052A9E" w:rsidRPr="0078733E" w:rsidRDefault="00052A9E" w:rsidP="0078733E">
      <w:pPr>
        <w:widowControl w:val="0"/>
        <w:suppressAutoHyphens w:val="0"/>
        <w:spacing w:before="240" w:after="240"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>wynikającą z wypełnionego formularza cenowego, zawartego poniżej.</w:t>
      </w:r>
    </w:p>
    <w:p w14:paraId="12985C8B" w14:textId="1544999E" w:rsidR="00052A9E" w:rsidRPr="0078733E" w:rsidRDefault="00052A9E" w:rsidP="0078733E">
      <w:pPr>
        <w:widowControl w:val="0"/>
        <w:suppressAutoHyphens w:val="0"/>
        <w:spacing w:before="240"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 xml:space="preserve">Termin wykonania </w:t>
      </w:r>
      <w:r w:rsidRPr="009B4B89">
        <w:rPr>
          <w:rFonts w:ascii="Open Sans" w:hAnsi="Open Sans" w:cs="Open Sans"/>
        </w:rPr>
        <w:t xml:space="preserve">zamówienia: </w:t>
      </w:r>
      <w:r w:rsidR="00353636">
        <w:rPr>
          <w:rFonts w:ascii="Open Sans" w:hAnsi="Open Sans" w:cs="Open Sans"/>
          <w:b/>
        </w:rPr>
        <w:t>24</w:t>
      </w:r>
      <w:r w:rsidRPr="009B4B89">
        <w:rPr>
          <w:rFonts w:ascii="Open Sans" w:hAnsi="Open Sans" w:cs="Open Sans"/>
          <w:b/>
        </w:rPr>
        <w:t xml:space="preserve"> miesiące począwszy od 01.0</w:t>
      </w:r>
      <w:r w:rsidR="00135226" w:rsidRPr="009B4B89">
        <w:rPr>
          <w:rFonts w:ascii="Open Sans" w:hAnsi="Open Sans" w:cs="Open Sans"/>
          <w:b/>
        </w:rPr>
        <w:t>1.20</w:t>
      </w:r>
      <w:r w:rsidR="00043403">
        <w:rPr>
          <w:rFonts w:ascii="Open Sans" w:hAnsi="Open Sans" w:cs="Open Sans"/>
          <w:b/>
        </w:rPr>
        <w:t>21</w:t>
      </w:r>
      <w:r w:rsidRPr="009B4B89">
        <w:rPr>
          <w:rFonts w:ascii="Open Sans" w:hAnsi="Open Sans" w:cs="Open Sans"/>
          <w:b/>
        </w:rPr>
        <w:t xml:space="preserve"> r.</w:t>
      </w:r>
      <w:r w:rsidRPr="0078733E">
        <w:rPr>
          <w:rFonts w:ascii="Open Sans" w:hAnsi="Open Sans" w:cs="Open Sans"/>
          <w:b/>
        </w:rPr>
        <w:t xml:space="preserve"> </w:t>
      </w:r>
    </w:p>
    <w:p w14:paraId="7A230EA5" w14:textId="77777777" w:rsidR="00052A9E" w:rsidRPr="0078733E" w:rsidRDefault="00052A9E" w:rsidP="0078733E">
      <w:pPr>
        <w:widowControl w:val="0"/>
        <w:suppressAutoHyphens w:val="0"/>
        <w:spacing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 xml:space="preserve">Termin związania ofertą i warunki płatności </w:t>
      </w:r>
      <w:r w:rsidRPr="0078733E">
        <w:rPr>
          <w:rFonts w:ascii="Open Sans" w:hAnsi="Open Sans" w:cs="Open Sans"/>
          <w:b/>
        </w:rPr>
        <w:t>zgodne z postanowieniami SIWZ</w:t>
      </w:r>
    </w:p>
    <w:p w14:paraId="688ACC0B" w14:textId="77777777" w:rsidR="00043403" w:rsidRDefault="00043403" w:rsidP="008D69C4">
      <w:pPr>
        <w:pStyle w:val="Standard"/>
        <w:rPr>
          <w:rFonts w:ascii="Open Sans" w:eastAsia="Arial" w:hAnsi="Open Sans" w:cs="Open Sans"/>
          <w:b/>
          <w:bCs/>
          <w:sz w:val="20"/>
          <w:szCs w:val="20"/>
          <w:u w:val="single"/>
        </w:rPr>
      </w:pPr>
    </w:p>
    <w:p w14:paraId="5377DBD7" w14:textId="77777777" w:rsidR="005D14FB" w:rsidRDefault="005D14FB" w:rsidP="005D14FB">
      <w:pPr>
        <w:pStyle w:val="Textbody"/>
        <w:jc w:val="left"/>
        <w:rPr>
          <w:rFonts w:ascii="Open Sans" w:hAnsi="Open Sans" w:cs="Open Sans"/>
          <w:sz w:val="20"/>
          <w:szCs w:val="20"/>
        </w:rPr>
      </w:pPr>
    </w:p>
    <w:p w14:paraId="102C8365" w14:textId="06554BD9" w:rsidR="005D14FB" w:rsidRPr="005D14FB" w:rsidRDefault="00043403" w:rsidP="005D14FB">
      <w:pPr>
        <w:pStyle w:val="Textbody"/>
        <w:jc w:val="left"/>
      </w:pPr>
      <w:r>
        <w:rPr>
          <w:rFonts w:ascii="Open Sans" w:hAnsi="Open Sans" w:cs="Open Sans"/>
          <w:sz w:val="20"/>
          <w:szCs w:val="20"/>
          <w:u w:val="single"/>
        </w:rPr>
        <w:t>ZADANIE 1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TAK / NIE*  </w:t>
      </w:r>
      <w:r>
        <w:rPr>
          <w:rFonts w:ascii="Open Sans" w:hAnsi="Open Sans" w:cs="Open Sans"/>
          <w:b w:val="0"/>
          <w:sz w:val="20"/>
          <w:szCs w:val="20"/>
        </w:rPr>
        <w:t>*) skreślić niewłaściwe</w:t>
      </w:r>
    </w:p>
    <w:p w14:paraId="17F3AD6A" w14:textId="5F45B48E" w:rsidR="00043403" w:rsidRPr="008D69C4" w:rsidRDefault="00043403" w:rsidP="00043403">
      <w:pPr>
        <w:pStyle w:val="Standard"/>
        <w:tabs>
          <w:tab w:val="left" w:pos="720"/>
        </w:tabs>
        <w:rPr>
          <w:sz w:val="20"/>
          <w:szCs w:val="20"/>
        </w:rPr>
      </w:pPr>
      <w:r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w przypadku nieskładania oferty w </w:t>
      </w:r>
      <w:r w:rsidR="005D14FB"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Zadaniu 1 </w:t>
      </w:r>
      <w:r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pierwszym prosimy o niewypełnianie pozycji dotyczących pakietu pierwszego oraz niepodpisywanie stron dotyczących </w:t>
      </w:r>
      <w:r w:rsidR="005D14FB"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>Zadania</w:t>
      </w:r>
      <w:r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 pierwszego</w:t>
      </w:r>
      <w:r w:rsidRPr="008D69C4">
        <w:rPr>
          <w:rFonts w:ascii="Open Sans" w:hAnsi="Open Sans" w:cs="Open Sans"/>
          <w:b/>
          <w:sz w:val="16"/>
          <w:szCs w:val="16"/>
        </w:rPr>
        <w:t>.</w:t>
      </w:r>
    </w:p>
    <w:p w14:paraId="7A508190" w14:textId="77777777" w:rsidR="00043403" w:rsidRDefault="00043403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3E36A129" w14:textId="77777777" w:rsidR="009C1BDA" w:rsidRDefault="009C1BDA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50D175E3" w14:textId="77777777" w:rsidR="009C1BDA" w:rsidRDefault="009C1BDA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0EA4770F" w14:textId="77777777" w:rsidR="009C1BDA" w:rsidRDefault="009C1BDA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56783C03" w14:textId="77777777" w:rsidR="009C1BDA" w:rsidRDefault="009C1BDA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7D876B24" w14:textId="77777777" w:rsidR="00043403" w:rsidRDefault="00043403" w:rsidP="00043403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I KRYTERIUM:                                CENA ZAMÓWIENIA / SKŁADKA</w:t>
      </w:r>
    </w:p>
    <w:p w14:paraId="4717319B" w14:textId="77777777" w:rsidR="008D46E4" w:rsidRPr="0078733E" w:rsidRDefault="008D46E4" w:rsidP="0078733E">
      <w:pPr>
        <w:spacing w:line="276" w:lineRule="auto"/>
        <w:jc w:val="both"/>
        <w:rPr>
          <w:rFonts w:ascii="Open Sans" w:hAnsi="Open Sans" w:cs="Open Sans"/>
          <w:color w:val="FF0000"/>
        </w:rPr>
      </w:pPr>
    </w:p>
    <w:tbl>
      <w:tblPr>
        <w:tblW w:w="494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9"/>
        <w:gridCol w:w="3521"/>
        <w:gridCol w:w="2525"/>
        <w:gridCol w:w="2605"/>
      </w:tblGrid>
      <w:tr w:rsidR="00043403" w:rsidRPr="0078733E" w14:paraId="4EDEFF20" w14:textId="1D8AF7A4" w:rsidTr="008E4BD0">
        <w:trPr>
          <w:trHeight w:val="624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FDB4" w14:textId="1CF31546" w:rsidR="00043403" w:rsidRPr="005D14FB" w:rsidRDefault="00043403" w:rsidP="00895CE1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FORMULARZ CENOWY DOTYCZĄCY ZADANIA 1</w:t>
            </w:r>
          </w:p>
        </w:tc>
      </w:tr>
      <w:tr w:rsidR="005D14FB" w:rsidRPr="0078733E" w14:paraId="0BCA5C5D" w14:textId="12F3EC43" w:rsidTr="00353636">
        <w:trPr>
          <w:trHeight w:val="548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E599F" w14:textId="77777777" w:rsidR="00043403" w:rsidRPr="005D14FB" w:rsidRDefault="00043403" w:rsidP="0078733E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Lp.</w:t>
            </w:r>
          </w:p>
        </w:tc>
        <w:tc>
          <w:tcPr>
            <w:tcW w:w="1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11149" w14:textId="77777777" w:rsidR="00043403" w:rsidRPr="005D14FB" w:rsidRDefault="00043403" w:rsidP="005D14FB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Zakres zamówienia</w:t>
            </w:r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310644" w14:textId="3FFC0925" w:rsidR="00043403" w:rsidRPr="005D14FB" w:rsidRDefault="00043403" w:rsidP="0078733E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Cena za 12 miesięczny  okres zamówienia w zł</w:t>
            </w: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BB8235" w14:textId="33849E95" w:rsidR="00043403" w:rsidRPr="005D14FB" w:rsidRDefault="00353636" w:rsidP="0078733E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Cena za 24 </w:t>
            </w:r>
            <w:r w:rsidR="00043403" w:rsidRPr="005D14FB">
              <w:rPr>
                <w:rFonts w:ascii="Open Sans" w:hAnsi="Open Sans" w:cs="Open Sans"/>
                <w:b/>
              </w:rPr>
              <w:t>miesięczny  okres zamówienia w zł</w:t>
            </w:r>
          </w:p>
        </w:tc>
      </w:tr>
      <w:tr w:rsidR="005D14FB" w:rsidRPr="0078733E" w14:paraId="3DC55C21" w14:textId="5E7F0A1D" w:rsidTr="00353636">
        <w:trPr>
          <w:trHeight w:val="87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242656" w14:textId="6570EA9D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1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F8A8E" w14:textId="77777777" w:rsidR="00043403" w:rsidRPr="008D69C4" w:rsidRDefault="00043403" w:rsidP="006B38DA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8D69C4">
              <w:rPr>
                <w:rFonts w:ascii="Open Sans" w:hAnsi="Open Sans" w:cs="Open Sans"/>
                <w:bCs/>
                <w:i/>
                <w:iCs/>
              </w:rPr>
              <w:t xml:space="preserve">Ubezpieczenie mienia od wszystkich </w:t>
            </w:r>
            <w:proofErr w:type="spellStart"/>
            <w:r w:rsidRPr="008D69C4">
              <w:rPr>
                <w:rFonts w:ascii="Open Sans" w:hAnsi="Open Sans" w:cs="Open Sans"/>
                <w:bCs/>
                <w:i/>
                <w:iCs/>
              </w:rPr>
              <w:t>ryzyk</w:t>
            </w:r>
            <w:proofErr w:type="spellEnd"/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35734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B3D2BA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D14FB" w:rsidRPr="0078733E" w14:paraId="18006C4B" w14:textId="6FA7FB64" w:rsidTr="00353636">
        <w:trPr>
          <w:trHeight w:val="87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6C2997" w14:textId="7B504085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1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6A42" w14:textId="77777777" w:rsidR="00043403" w:rsidRPr="008D69C4" w:rsidRDefault="00043403" w:rsidP="006B38DA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8D69C4">
              <w:rPr>
                <w:rFonts w:ascii="Open Sans" w:hAnsi="Open Sans" w:cs="Open Sans"/>
                <w:bCs/>
                <w:i/>
                <w:iCs/>
              </w:rPr>
              <w:t xml:space="preserve">Ubezpieczenie sprzętu elektronicznego od wszystkich </w:t>
            </w:r>
            <w:proofErr w:type="spellStart"/>
            <w:r w:rsidRPr="008D69C4">
              <w:rPr>
                <w:rFonts w:ascii="Open Sans" w:hAnsi="Open Sans" w:cs="Open Sans"/>
                <w:bCs/>
                <w:i/>
                <w:iCs/>
              </w:rPr>
              <w:t>ryzyk</w:t>
            </w:r>
            <w:proofErr w:type="spellEnd"/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ED4F1A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412A8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D14FB" w:rsidRPr="0078733E" w14:paraId="1A09ADC7" w14:textId="0C2C7D18" w:rsidTr="00353636">
        <w:trPr>
          <w:trHeight w:val="87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473689" w14:textId="2909C8F2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1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0415F0" w14:textId="77777777" w:rsidR="00043403" w:rsidRPr="008D69C4" w:rsidRDefault="00043403" w:rsidP="006B38DA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8D69C4">
              <w:rPr>
                <w:rFonts w:ascii="Open Sans" w:hAnsi="Open Sans" w:cs="Open Sans"/>
                <w:bCs/>
                <w:i/>
                <w:iCs/>
              </w:rPr>
              <w:t xml:space="preserve">Ubezpieczenie odpowiedzialności cywilnej z tytułu prowadzonej działalności i posiadanego mienia         </w:t>
            </w:r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CA6ECE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7AED4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EA526A" w:rsidRPr="0078733E" w14:paraId="347B4F1A" w14:textId="77777777" w:rsidTr="00353636">
        <w:trPr>
          <w:trHeight w:val="875"/>
          <w:jc w:val="center"/>
        </w:trPr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87C54" w14:textId="79966EFC" w:rsidR="00EA526A" w:rsidRPr="005D14FB" w:rsidRDefault="00EA526A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91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669130" w14:textId="025CAE74" w:rsidR="00EA526A" w:rsidRPr="003C4F80" w:rsidRDefault="00EA526A" w:rsidP="006B38DA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3C4F80">
              <w:rPr>
                <w:rFonts w:ascii="Open Sans" w:hAnsi="Open Sans" w:cs="Open Sans"/>
                <w:bCs/>
                <w:i/>
                <w:iCs/>
              </w:rPr>
              <w:t>Ubezpieczenie maszyn budowlanych</w:t>
            </w:r>
          </w:p>
        </w:tc>
        <w:tc>
          <w:tcPr>
            <w:tcW w:w="13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DC9CDA" w14:textId="77777777" w:rsidR="00EA526A" w:rsidRPr="005D14FB" w:rsidRDefault="00EA526A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7A3CCC" w14:textId="77777777" w:rsidR="00EA526A" w:rsidRPr="005D14FB" w:rsidRDefault="00EA526A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8D69C4" w:rsidRPr="0078733E" w14:paraId="55D80A8C" w14:textId="048ABBD5" w:rsidTr="00353636">
        <w:trPr>
          <w:trHeight w:val="728"/>
          <w:jc w:val="center"/>
        </w:trPr>
        <w:tc>
          <w:tcPr>
            <w:tcW w:w="2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49519" w14:textId="77777777" w:rsidR="00353636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 xml:space="preserve">Cena łączna za okres zamówienia </w:t>
            </w:r>
          </w:p>
          <w:p w14:paraId="005C7613" w14:textId="6D9880D3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w zł</w:t>
            </w:r>
          </w:p>
        </w:tc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2A7504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4926D" w14:textId="77777777" w:rsidR="00043403" w:rsidRPr="005D14FB" w:rsidRDefault="00043403" w:rsidP="006B38DA">
            <w:pPr>
              <w:snapToGrid w:val="0"/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1DC55C2F" w14:textId="77777777" w:rsidR="005D14FB" w:rsidRDefault="005D14FB" w:rsidP="005D14FB">
      <w:pPr>
        <w:pStyle w:val="Framecontents"/>
        <w:tabs>
          <w:tab w:val="center" w:pos="7200"/>
        </w:tabs>
        <w:snapToGrid/>
        <w:jc w:val="left"/>
        <w:rPr>
          <w:rFonts w:ascii="Open Sans" w:hAnsi="Open Sans" w:cs="Open Sans"/>
          <w:sz w:val="20"/>
          <w:szCs w:val="20"/>
        </w:rPr>
      </w:pPr>
    </w:p>
    <w:p w14:paraId="376E2C0D" w14:textId="77777777" w:rsidR="005D14FB" w:rsidRDefault="005D14FB" w:rsidP="005D14F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II KRYTERIUM:                                ZAKRES UBEZPIECZENIA</w:t>
      </w:r>
    </w:p>
    <w:p w14:paraId="189CB250" w14:textId="77777777" w:rsidR="005D14FB" w:rsidRDefault="005D14FB" w:rsidP="005D14F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4E715465" w14:textId="77777777" w:rsidR="005D14FB" w:rsidRDefault="005D14FB" w:rsidP="005D14FB">
      <w:pPr>
        <w:pStyle w:val="Standard"/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Zasady wypełniania dotyczą tabeli „klauzule”</w:t>
      </w:r>
    </w:p>
    <w:p w14:paraId="6CBF7C68" w14:textId="77777777" w:rsidR="005D14FB" w:rsidRDefault="005D14FB" w:rsidP="005D14FB">
      <w:pPr>
        <w:pStyle w:val="Standard"/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Prosimy o wypełnienie poniższej tabeli zgodnie z poniższymi zaleceniami:</w:t>
      </w:r>
    </w:p>
    <w:p w14:paraId="09149A32" w14:textId="77777777" w:rsidR="005D14FB" w:rsidRDefault="005D14FB" w:rsidP="005D14FB">
      <w:pPr>
        <w:pStyle w:val="Standard"/>
        <w:numPr>
          <w:ilvl w:val="0"/>
          <w:numId w:val="8"/>
        </w:numPr>
        <w:tabs>
          <w:tab w:val="left" w:pos="-17280"/>
        </w:tabs>
        <w:jc w:val="both"/>
      </w:pPr>
      <w:r>
        <w:rPr>
          <w:rFonts w:ascii="Open Sans" w:hAnsi="Open Sans" w:cs="Open Sans"/>
          <w:sz w:val="20"/>
          <w:szCs w:val="20"/>
        </w:rPr>
        <w:t xml:space="preserve">w przypadku </w:t>
      </w:r>
      <w:r>
        <w:rPr>
          <w:rFonts w:ascii="Open Sans" w:hAnsi="Open Sans" w:cs="Open Sans"/>
          <w:b/>
          <w:sz w:val="20"/>
          <w:szCs w:val="20"/>
        </w:rPr>
        <w:t>akceptacji klauzuli</w:t>
      </w:r>
      <w:r>
        <w:rPr>
          <w:rFonts w:ascii="Open Sans" w:hAnsi="Open Sans" w:cs="Open Sans"/>
          <w:sz w:val="20"/>
          <w:szCs w:val="20"/>
        </w:rPr>
        <w:t xml:space="preserve"> z zakresu preferowanego w treści opisanej w SIWZ prosimy o wpisanie w kolumnie </w:t>
      </w:r>
      <w:r>
        <w:rPr>
          <w:rFonts w:ascii="Open Sans" w:hAnsi="Open Sans" w:cs="Open Sans"/>
          <w:b/>
          <w:sz w:val="20"/>
          <w:szCs w:val="20"/>
        </w:rPr>
        <w:t>„2”</w:t>
      </w:r>
      <w:r>
        <w:rPr>
          <w:rFonts w:ascii="Open Sans" w:hAnsi="Open Sans" w:cs="Open Sans"/>
          <w:sz w:val="20"/>
          <w:szCs w:val="20"/>
        </w:rPr>
        <w:t xml:space="preserve"> słowa „</w:t>
      </w:r>
      <w:r>
        <w:rPr>
          <w:rFonts w:ascii="Open Sans" w:hAnsi="Open Sans" w:cs="Open Sans"/>
          <w:b/>
          <w:sz w:val="20"/>
          <w:szCs w:val="20"/>
        </w:rPr>
        <w:t>TAK</w:t>
      </w:r>
      <w:r>
        <w:rPr>
          <w:rFonts w:ascii="Open Sans" w:hAnsi="Open Sans" w:cs="Open Sans"/>
          <w:sz w:val="20"/>
          <w:szCs w:val="20"/>
        </w:rPr>
        <w:t>”</w:t>
      </w:r>
    </w:p>
    <w:p w14:paraId="766C1FBE" w14:textId="2617C294" w:rsidR="005D14FB" w:rsidRPr="005D14FB" w:rsidRDefault="005D14FB" w:rsidP="005D14FB">
      <w:pPr>
        <w:pStyle w:val="Standard"/>
        <w:numPr>
          <w:ilvl w:val="0"/>
          <w:numId w:val="9"/>
        </w:numPr>
        <w:tabs>
          <w:tab w:val="left" w:pos="-17280"/>
        </w:tabs>
        <w:jc w:val="both"/>
      </w:pPr>
      <w:r>
        <w:rPr>
          <w:rFonts w:ascii="Open Sans" w:hAnsi="Open Sans" w:cs="Open Sans"/>
          <w:sz w:val="20"/>
          <w:szCs w:val="20"/>
        </w:rPr>
        <w:t xml:space="preserve">w przypadku </w:t>
      </w:r>
      <w:r>
        <w:rPr>
          <w:rFonts w:ascii="Open Sans" w:hAnsi="Open Sans" w:cs="Open Sans"/>
          <w:b/>
          <w:sz w:val="20"/>
          <w:szCs w:val="20"/>
        </w:rPr>
        <w:t>odrzucenia w całości</w:t>
      </w:r>
      <w:r>
        <w:rPr>
          <w:rFonts w:ascii="Open Sans" w:hAnsi="Open Sans" w:cs="Open Sans"/>
          <w:sz w:val="20"/>
          <w:szCs w:val="20"/>
        </w:rPr>
        <w:t xml:space="preserve"> możliwości zaoferowania</w:t>
      </w:r>
      <w:r>
        <w:rPr>
          <w:rFonts w:ascii="Open Sans" w:hAnsi="Open Sans" w:cs="Open Sans"/>
          <w:b/>
          <w:sz w:val="20"/>
          <w:szCs w:val="20"/>
        </w:rPr>
        <w:t xml:space="preserve"> klauzuli</w:t>
      </w:r>
      <w:r>
        <w:rPr>
          <w:rFonts w:ascii="Open Sans" w:hAnsi="Open Sans" w:cs="Open Sans"/>
          <w:sz w:val="20"/>
          <w:szCs w:val="20"/>
        </w:rPr>
        <w:t xml:space="preserve"> z zakresu preferowanego prosimy o wpisanie w kolumnie </w:t>
      </w:r>
      <w:r>
        <w:rPr>
          <w:rFonts w:ascii="Open Sans" w:hAnsi="Open Sans" w:cs="Open Sans"/>
          <w:b/>
          <w:sz w:val="20"/>
          <w:szCs w:val="20"/>
        </w:rPr>
        <w:t>„2”</w:t>
      </w:r>
      <w:r>
        <w:rPr>
          <w:rFonts w:ascii="Open Sans" w:hAnsi="Open Sans" w:cs="Open Sans"/>
          <w:sz w:val="20"/>
          <w:szCs w:val="20"/>
        </w:rPr>
        <w:t xml:space="preserve"> słowa „</w:t>
      </w:r>
      <w:r>
        <w:rPr>
          <w:rFonts w:ascii="Open Sans" w:hAnsi="Open Sans" w:cs="Open Sans"/>
          <w:b/>
          <w:sz w:val="20"/>
          <w:szCs w:val="20"/>
        </w:rPr>
        <w:t>NIE</w:t>
      </w:r>
      <w:r>
        <w:rPr>
          <w:rFonts w:ascii="Open Sans" w:hAnsi="Open Sans" w:cs="Open Sans"/>
          <w:sz w:val="20"/>
          <w:szCs w:val="20"/>
        </w:rPr>
        <w:t>”</w:t>
      </w:r>
    </w:p>
    <w:p w14:paraId="78906EB8" w14:textId="47BAF012" w:rsidR="005D14FB" w:rsidRPr="005D14FB" w:rsidRDefault="005D14FB" w:rsidP="005D14FB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before="120" w:line="276" w:lineRule="auto"/>
        <w:jc w:val="both"/>
        <w:textAlignment w:val="baseline"/>
        <w:rPr>
          <w:rFonts w:ascii="Open Sans" w:hAnsi="Open Sans" w:cs="Open Sans"/>
          <w:i/>
        </w:rPr>
      </w:pPr>
      <w:r w:rsidRPr="005D14FB">
        <w:rPr>
          <w:rFonts w:ascii="Open Sans" w:hAnsi="Open Sans" w:cs="Open Sans"/>
        </w:rPr>
        <w:t>Brak słowa</w:t>
      </w:r>
      <w:r w:rsidRPr="005D14FB">
        <w:rPr>
          <w:rFonts w:ascii="Open Sans" w:hAnsi="Open Sans" w:cs="Open Sans"/>
          <w:b/>
        </w:rPr>
        <w:t xml:space="preserve"> „Tak” </w:t>
      </w:r>
      <w:r w:rsidRPr="005D14FB">
        <w:rPr>
          <w:rFonts w:ascii="Open Sans" w:hAnsi="Open Sans" w:cs="Open Sans"/>
        </w:rPr>
        <w:t xml:space="preserve">lub </w:t>
      </w:r>
      <w:r w:rsidRPr="005D14FB">
        <w:rPr>
          <w:rFonts w:ascii="Open Sans" w:hAnsi="Open Sans" w:cs="Open Sans"/>
          <w:b/>
        </w:rPr>
        <w:t xml:space="preserve">„Nie” uznany zostanie jako niezaakceptowanie danej klauzuli lub postanowienia szczególnego. </w:t>
      </w:r>
    </w:p>
    <w:p w14:paraId="7B55782E" w14:textId="77777777" w:rsidR="005D14FB" w:rsidRDefault="005D14FB" w:rsidP="005D14FB">
      <w:pPr>
        <w:pStyle w:val="Framecontents"/>
        <w:tabs>
          <w:tab w:val="center" w:pos="7200"/>
        </w:tabs>
        <w:snapToGrid/>
        <w:jc w:val="left"/>
        <w:rPr>
          <w:rFonts w:ascii="Open Sans" w:hAnsi="Open Sans" w:cs="Open Sans"/>
          <w:sz w:val="20"/>
          <w:szCs w:val="20"/>
        </w:rPr>
      </w:pPr>
    </w:p>
    <w:p w14:paraId="18F06D1B" w14:textId="77777777" w:rsidR="005D14FB" w:rsidRDefault="005D14FB" w:rsidP="005D14FB">
      <w:pPr>
        <w:pStyle w:val="Framecontents"/>
        <w:tabs>
          <w:tab w:val="center" w:pos="7200"/>
        </w:tabs>
        <w:snapToGrid/>
      </w:pPr>
      <w:r>
        <w:rPr>
          <w:rFonts w:ascii="Open Sans" w:hAnsi="Open Sans" w:cs="Open Sans"/>
          <w:sz w:val="20"/>
          <w:szCs w:val="20"/>
        </w:rPr>
        <w:t>KLAUZULE</w:t>
      </w:r>
      <w:r>
        <w:rPr>
          <w:rFonts w:ascii="Open Sans" w:hAnsi="Open Sans" w:cs="Open Sans"/>
          <w:bCs w:val="0"/>
          <w:sz w:val="20"/>
          <w:szCs w:val="20"/>
        </w:rPr>
        <w:t xml:space="preserve"> (treść klauzul znajduje się w Załączniku nr 1 do SIWZ)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563"/>
        <w:gridCol w:w="2552"/>
        <w:gridCol w:w="2415"/>
      </w:tblGrid>
      <w:tr w:rsidR="005D14FB" w14:paraId="7B15296D" w14:textId="77777777" w:rsidTr="008E4BD0">
        <w:trPr>
          <w:trHeight w:val="39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BA47F" w14:textId="10C0A28E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8D69C4">
              <w:rPr>
                <w:rFonts w:ascii="Open Sans" w:hAnsi="Open Sans" w:cs="Open Sans"/>
                <w:b/>
              </w:rPr>
              <w:t>L.</w:t>
            </w:r>
            <w:r w:rsidR="008D69C4" w:rsidRPr="008D69C4">
              <w:rPr>
                <w:rFonts w:ascii="Open Sans" w:hAnsi="Open Sans" w:cs="Open Sans"/>
                <w:b/>
              </w:rPr>
              <w:t>p</w:t>
            </w:r>
            <w:proofErr w:type="spellEnd"/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7E4C61" w14:textId="63E523CF" w:rsid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  <w:t>Klauzule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4FA81" w14:textId="77777777" w:rsidR="005D14FB" w:rsidRDefault="005D14FB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</w:p>
          <w:p w14:paraId="2D4B1BD4" w14:textId="77777777" w:rsidR="005D14FB" w:rsidRDefault="005D14FB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  <w:t>TAK / NIE</w:t>
            </w:r>
          </w:p>
          <w:p w14:paraId="35775C53" w14:textId="77777777" w:rsid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D9A7E" w14:textId="77777777" w:rsidR="005D14FB" w:rsidRDefault="005D14FB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sz w:val="18"/>
                <w:szCs w:val="18"/>
                <w:lang w:bidi="hi-IN"/>
              </w:rPr>
              <w:t>Maksymalna ilość możliwych do</w:t>
            </w:r>
          </w:p>
          <w:p w14:paraId="6DBCB268" w14:textId="77777777" w:rsidR="005D14FB" w:rsidRDefault="005D14FB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sz w:val="18"/>
                <w:szCs w:val="18"/>
                <w:lang w:bidi="hi-IN"/>
              </w:rPr>
              <w:t>Zdobycia punktów</w:t>
            </w:r>
          </w:p>
        </w:tc>
      </w:tr>
      <w:tr w:rsidR="005D14FB" w14:paraId="70B09F87" w14:textId="77777777" w:rsidTr="008E4BD0">
        <w:trPr>
          <w:trHeight w:val="39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E91A0" w14:textId="50EB40FF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33F4B" w14:textId="36029658" w:rsidR="005D14FB" w:rsidRPr="008D69C4" w:rsidRDefault="005D14FB">
            <w:pPr>
              <w:pStyle w:val="Standard"/>
              <w:ind w:left="16" w:firstLine="1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Klauzula błędów i </w:t>
            </w:r>
            <w:proofErr w:type="spellStart"/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>opuszczeń</w:t>
            </w:r>
            <w:proofErr w:type="spellEnd"/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01476" w14:textId="77777777" w:rsidR="005D14FB" w:rsidRP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DC237" w14:textId="4005F564" w:rsidR="005D14FB" w:rsidRPr="005D14FB" w:rsidRDefault="008D69C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5D14FB" w14:paraId="29A73790" w14:textId="77777777" w:rsidTr="008E4BD0">
        <w:trPr>
          <w:trHeight w:val="33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3114" w14:textId="6C29448F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FF4B" w14:textId="0D3570EF" w:rsidR="005D14FB" w:rsidRPr="008D69C4" w:rsidRDefault="005D14FB">
            <w:pPr>
              <w:pStyle w:val="Standard"/>
              <w:suppressAutoHyphens w:val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wypłaty odszkodowania bez względu na fakt zakończenia postępowania przez prokuraturę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2C6D2" w14:textId="77777777" w:rsidR="005D14FB" w:rsidRP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259AD" w14:textId="3FA3CF4D" w:rsidR="005D14FB" w:rsidRPr="005D14FB" w:rsidRDefault="008D69C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5D14FB" w14:paraId="4D9EAEA7" w14:textId="77777777" w:rsidTr="008E4BD0">
        <w:trPr>
          <w:trHeight w:val="33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3AD09" w14:textId="06381E8F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B5081" w14:textId="1179A535" w:rsidR="005D14FB" w:rsidRPr="008D69C4" w:rsidRDefault="005D14FB">
            <w:pPr>
              <w:pStyle w:val="Standard"/>
              <w:suppressAutoHyphens w:val="0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dokonania oględzin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C1963" w14:textId="77777777" w:rsidR="005D14FB" w:rsidRP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6D178" w14:textId="0A548BE0" w:rsidR="005D14FB" w:rsidRPr="005D14FB" w:rsidRDefault="008D69C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5D14FB" w14:paraId="76AD9AE7" w14:textId="77777777" w:rsidTr="008E4BD0">
        <w:trPr>
          <w:trHeight w:val="70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FCFB2" w14:textId="31F90A20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4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F1023" w14:textId="27D1F063" w:rsidR="005D14FB" w:rsidRPr="008D69C4" w:rsidRDefault="005D14FB">
            <w:pPr>
              <w:pStyle w:val="Standard"/>
              <w:tabs>
                <w:tab w:val="left" w:pos="426"/>
              </w:tabs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usunięcia skutków zdarzeń losowych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AF5E5" w14:textId="77777777" w:rsidR="005D14FB" w:rsidRP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80A3C" w14:textId="6886CE1D" w:rsidR="005D14FB" w:rsidRPr="005D14FB" w:rsidRDefault="008D69C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  <w:tr w:rsidR="005D14FB" w14:paraId="078C7A81" w14:textId="77777777" w:rsidTr="008E4BD0">
        <w:trPr>
          <w:trHeight w:val="33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7E56C" w14:textId="3A062D9D" w:rsidR="005D14FB" w:rsidRPr="008D69C4" w:rsidRDefault="005D14F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5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C88EC" w14:textId="5FCFC650" w:rsidR="005D14FB" w:rsidRPr="008D69C4" w:rsidRDefault="005D14FB">
            <w:pPr>
              <w:pStyle w:val="Standard"/>
              <w:tabs>
                <w:tab w:val="left" w:pos="426"/>
              </w:tabs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8D69C4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dedykowanego likwidatora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DD36C" w14:textId="77777777" w:rsidR="005D14FB" w:rsidRPr="005D14FB" w:rsidRDefault="005D14FB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C2A7" w14:textId="169E2227" w:rsidR="005D14FB" w:rsidRPr="005D14FB" w:rsidRDefault="008D69C4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</w:tr>
    </w:tbl>
    <w:p w14:paraId="5784A59E" w14:textId="77777777" w:rsidR="009D563E" w:rsidRPr="008067BD" w:rsidRDefault="009D563E" w:rsidP="00E61A54">
      <w:pPr>
        <w:widowControl w:val="0"/>
        <w:spacing w:line="276" w:lineRule="auto"/>
        <w:ind w:right="-1"/>
        <w:rPr>
          <w:rFonts w:ascii="Open Sans" w:hAnsi="Open Sans" w:cs="Open Sans"/>
        </w:rPr>
      </w:pPr>
    </w:p>
    <w:p w14:paraId="5DA31674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54A15866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4CC92F59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5D2A518E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3B87A7D4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5E3E316D" w14:textId="77777777" w:rsidR="009C1BDA" w:rsidRDefault="009C1BDA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0E9306F5" w14:textId="77777777" w:rsidR="00353636" w:rsidRDefault="00353636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</w:p>
    <w:p w14:paraId="03B612EF" w14:textId="28565FDE" w:rsidR="008D69C4" w:rsidRPr="008D46E4" w:rsidRDefault="008D69C4" w:rsidP="008D69C4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sz w:val="24"/>
          <w:lang w:eastAsia="en-US"/>
        </w:rPr>
      </w:pPr>
      <w:r>
        <w:rPr>
          <w:rFonts w:ascii="Open Sans" w:eastAsiaTheme="minorHAnsi" w:hAnsi="Open Sans" w:cs="Open Sans"/>
          <w:b/>
          <w:bCs/>
          <w:sz w:val="24"/>
          <w:lang w:eastAsia="en-US"/>
        </w:rPr>
        <w:t xml:space="preserve">Zadanie 2 </w:t>
      </w:r>
    </w:p>
    <w:p w14:paraId="724974BF" w14:textId="3C46A496" w:rsidR="008D69C4" w:rsidRDefault="008D69C4" w:rsidP="008D69C4">
      <w:pPr>
        <w:spacing w:after="120" w:line="276" w:lineRule="auto"/>
        <w:rPr>
          <w:rFonts w:ascii="Open Sans" w:eastAsiaTheme="minorHAnsi" w:hAnsi="Open Sans" w:cs="Open Sans"/>
          <w:b/>
          <w:bCs/>
          <w:lang w:eastAsia="en-US"/>
        </w:rPr>
      </w:pPr>
      <w:r w:rsidRPr="008D69C4">
        <w:rPr>
          <w:rFonts w:ascii="Open Sans" w:hAnsi="Open Sans" w:cs="Open Sans"/>
          <w:b/>
        </w:rPr>
        <w:t>Ubezpieczenie komunikacyjne dla Powiatu Braniewskiego i jednostek organizacyjnych</w:t>
      </w:r>
    </w:p>
    <w:p w14:paraId="554EA044" w14:textId="77777777" w:rsidR="008D69C4" w:rsidRDefault="008D69C4" w:rsidP="008D69C4">
      <w:pPr>
        <w:spacing w:after="120" w:line="276" w:lineRule="auto"/>
        <w:rPr>
          <w:rFonts w:ascii="Open Sans" w:eastAsiaTheme="minorHAnsi" w:hAnsi="Open Sans" w:cs="Open Sans"/>
          <w:bCs/>
          <w:lang w:eastAsia="en-US"/>
        </w:rPr>
      </w:pPr>
    </w:p>
    <w:p w14:paraId="0710B31C" w14:textId="1B8EEE09" w:rsidR="008D69C4" w:rsidRPr="0078733E" w:rsidRDefault="008D69C4" w:rsidP="008D69C4">
      <w:pPr>
        <w:spacing w:after="120" w:line="276" w:lineRule="auto"/>
        <w:rPr>
          <w:rFonts w:ascii="Open Sans" w:hAnsi="Open Sans" w:cs="Open Sans"/>
          <w:i/>
        </w:rPr>
      </w:pPr>
      <w:r w:rsidRPr="0078733E">
        <w:rPr>
          <w:rFonts w:ascii="Open Sans" w:eastAsiaTheme="minorHAnsi" w:hAnsi="Open Sans" w:cs="Open Sans"/>
          <w:bCs/>
          <w:lang w:eastAsia="en-US"/>
        </w:rPr>
        <w:t>Cena łączna: _______________________________ zł</w:t>
      </w:r>
    </w:p>
    <w:p w14:paraId="26B3E60E" w14:textId="77777777" w:rsidR="008D69C4" w:rsidRDefault="008D69C4" w:rsidP="008D69C4">
      <w:pPr>
        <w:spacing w:before="24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Słownie: ___________________________________________________________________________________________</w:t>
      </w:r>
    </w:p>
    <w:p w14:paraId="5E8D795B" w14:textId="77777777" w:rsidR="008D69C4" w:rsidRPr="00DA2469" w:rsidRDefault="008D69C4" w:rsidP="008D69C4">
      <w:pPr>
        <w:spacing w:line="276" w:lineRule="auto"/>
        <w:jc w:val="center"/>
        <w:rPr>
          <w:rFonts w:ascii="Open Sans" w:hAnsi="Open Sans" w:cs="Open Sans"/>
          <w:sz w:val="16"/>
        </w:rPr>
      </w:pPr>
      <w:r w:rsidRPr="00DA2469">
        <w:rPr>
          <w:rFonts w:ascii="Open Sans" w:hAnsi="Open Sans" w:cs="Open Sans"/>
          <w:sz w:val="16"/>
        </w:rPr>
        <w:t xml:space="preserve">/usługa zwolniona z podatku VAT zgodnie z art. 43 ust. 1 pkt 37 ustawy z dnia 11 marca 2004 r. o podatku od towarów i usług – </w:t>
      </w:r>
      <w:r w:rsidRPr="00DA2469">
        <w:rPr>
          <w:rFonts w:ascii="Open Sans" w:hAnsi="Open Sans" w:cs="Open Sans"/>
          <w:bCs/>
          <w:sz w:val="16"/>
        </w:rPr>
        <w:t xml:space="preserve">tekst jednolity Dz. U. z </w:t>
      </w:r>
      <w:r>
        <w:rPr>
          <w:rFonts w:ascii="Open Sans" w:hAnsi="Open Sans" w:cs="Open Sans"/>
          <w:bCs/>
          <w:sz w:val="16"/>
        </w:rPr>
        <w:t>2017</w:t>
      </w:r>
      <w:r w:rsidRPr="00DA2469">
        <w:rPr>
          <w:rFonts w:ascii="Open Sans" w:hAnsi="Open Sans" w:cs="Open Sans"/>
          <w:bCs/>
          <w:sz w:val="16"/>
        </w:rPr>
        <w:t xml:space="preserve"> r., poz. </w:t>
      </w:r>
      <w:r>
        <w:rPr>
          <w:rFonts w:ascii="Open Sans" w:hAnsi="Open Sans" w:cs="Open Sans"/>
          <w:bCs/>
          <w:sz w:val="16"/>
        </w:rPr>
        <w:t xml:space="preserve">1221 </w:t>
      </w:r>
      <w:r w:rsidRPr="00DA2469">
        <w:rPr>
          <w:rFonts w:ascii="Open Sans" w:hAnsi="Open Sans" w:cs="Open Sans"/>
          <w:bCs/>
          <w:sz w:val="16"/>
        </w:rPr>
        <w:t xml:space="preserve">z </w:t>
      </w:r>
      <w:proofErr w:type="spellStart"/>
      <w:r w:rsidRPr="00DA2469">
        <w:rPr>
          <w:rFonts w:ascii="Open Sans" w:hAnsi="Open Sans" w:cs="Open Sans"/>
          <w:bCs/>
          <w:sz w:val="16"/>
        </w:rPr>
        <w:t>późn</w:t>
      </w:r>
      <w:proofErr w:type="spellEnd"/>
      <w:r w:rsidRPr="00DA2469">
        <w:rPr>
          <w:rFonts w:ascii="Open Sans" w:hAnsi="Open Sans" w:cs="Open Sans"/>
          <w:bCs/>
          <w:sz w:val="16"/>
        </w:rPr>
        <w:t>. zm.</w:t>
      </w:r>
      <w:r w:rsidRPr="00DA2469">
        <w:rPr>
          <w:rFonts w:ascii="Open Sans" w:hAnsi="Open Sans" w:cs="Open Sans"/>
          <w:sz w:val="16"/>
        </w:rPr>
        <w:t>/</w:t>
      </w:r>
    </w:p>
    <w:p w14:paraId="747582D4" w14:textId="77777777" w:rsidR="008D69C4" w:rsidRDefault="008D69C4" w:rsidP="008D69C4">
      <w:pPr>
        <w:widowControl w:val="0"/>
        <w:suppressAutoHyphens w:val="0"/>
        <w:spacing w:before="240" w:after="240" w:line="276" w:lineRule="auto"/>
        <w:jc w:val="both"/>
        <w:rPr>
          <w:rFonts w:ascii="Open Sans" w:hAnsi="Open Sans" w:cs="Open Sans"/>
        </w:rPr>
      </w:pPr>
    </w:p>
    <w:p w14:paraId="5B28F8FF" w14:textId="77777777" w:rsidR="008D69C4" w:rsidRPr="0078733E" w:rsidRDefault="008D69C4" w:rsidP="008D69C4">
      <w:pPr>
        <w:widowControl w:val="0"/>
        <w:suppressAutoHyphens w:val="0"/>
        <w:spacing w:before="240" w:after="240"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>wynikającą z wypełnionego formularza cenowego, zawartego poniżej.</w:t>
      </w:r>
    </w:p>
    <w:p w14:paraId="4DE543C0" w14:textId="3E1EBC3C" w:rsidR="008D69C4" w:rsidRPr="0078733E" w:rsidRDefault="008D69C4" w:rsidP="008D69C4">
      <w:pPr>
        <w:widowControl w:val="0"/>
        <w:suppressAutoHyphens w:val="0"/>
        <w:spacing w:before="240"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 xml:space="preserve">Termin wykonania </w:t>
      </w:r>
      <w:r w:rsidRPr="009B4B89">
        <w:rPr>
          <w:rFonts w:ascii="Open Sans" w:hAnsi="Open Sans" w:cs="Open Sans"/>
        </w:rPr>
        <w:t xml:space="preserve">zamówienia: </w:t>
      </w:r>
      <w:r w:rsidR="00353636">
        <w:rPr>
          <w:rFonts w:ascii="Open Sans" w:hAnsi="Open Sans" w:cs="Open Sans"/>
          <w:b/>
        </w:rPr>
        <w:t>24</w:t>
      </w:r>
      <w:r w:rsidRPr="009B4B89">
        <w:rPr>
          <w:rFonts w:ascii="Open Sans" w:hAnsi="Open Sans" w:cs="Open Sans"/>
          <w:b/>
        </w:rPr>
        <w:t xml:space="preserve"> miesiące począwszy od 01.01.20</w:t>
      </w:r>
      <w:r>
        <w:rPr>
          <w:rFonts w:ascii="Open Sans" w:hAnsi="Open Sans" w:cs="Open Sans"/>
          <w:b/>
        </w:rPr>
        <w:t>21</w:t>
      </w:r>
      <w:r w:rsidRPr="009B4B89">
        <w:rPr>
          <w:rFonts w:ascii="Open Sans" w:hAnsi="Open Sans" w:cs="Open Sans"/>
          <w:b/>
        </w:rPr>
        <w:t xml:space="preserve"> r.</w:t>
      </w:r>
      <w:r w:rsidRPr="0078733E">
        <w:rPr>
          <w:rFonts w:ascii="Open Sans" w:hAnsi="Open Sans" w:cs="Open Sans"/>
          <w:b/>
        </w:rPr>
        <w:t xml:space="preserve"> </w:t>
      </w:r>
    </w:p>
    <w:p w14:paraId="6F64F2EA" w14:textId="77777777" w:rsidR="008D69C4" w:rsidRPr="0078733E" w:rsidRDefault="008D69C4" w:rsidP="008D69C4">
      <w:pPr>
        <w:widowControl w:val="0"/>
        <w:suppressAutoHyphens w:val="0"/>
        <w:spacing w:line="276" w:lineRule="auto"/>
        <w:jc w:val="both"/>
        <w:rPr>
          <w:rFonts w:ascii="Open Sans" w:hAnsi="Open Sans" w:cs="Open Sans"/>
        </w:rPr>
      </w:pPr>
      <w:r w:rsidRPr="0078733E">
        <w:rPr>
          <w:rFonts w:ascii="Open Sans" w:hAnsi="Open Sans" w:cs="Open Sans"/>
        </w:rPr>
        <w:t xml:space="preserve">Termin związania ofertą i warunki płatności </w:t>
      </w:r>
      <w:r w:rsidRPr="0078733E">
        <w:rPr>
          <w:rFonts w:ascii="Open Sans" w:hAnsi="Open Sans" w:cs="Open Sans"/>
          <w:b/>
        </w:rPr>
        <w:t>zgodne z postanowieniami SIWZ</w:t>
      </w:r>
    </w:p>
    <w:p w14:paraId="4663AE6B" w14:textId="77777777" w:rsidR="008D69C4" w:rsidRDefault="008D69C4" w:rsidP="008D69C4">
      <w:pPr>
        <w:pStyle w:val="Textbody"/>
        <w:jc w:val="left"/>
        <w:rPr>
          <w:rFonts w:ascii="Open Sans" w:hAnsi="Open Sans" w:cs="Open Sans"/>
          <w:sz w:val="20"/>
          <w:szCs w:val="20"/>
          <w:u w:val="single"/>
        </w:rPr>
      </w:pPr>
    </w:p>
    <w:p w14:paraId="6C368C6D" w14:textId="77777777" w:rsidR="008D69C4" w:rsidRDefault="008D69C4" w:rsidP="008D69C4">
      <w:pPr>
        <w:pStyle w:val="Textbody"/>
        <w:jc w:val="left"/>
        <w:rPr>
          <w:rFonts w:ascii="Open Sans" w:hAnsi="Open Sans" w:cs="Open Sans"/>
          <w:sz w:val="20"/>
          <w:szCs w:val="20"/>
          <w:u w:val="single"/>
        </w:rPr>
      </w:pPr>
    </w:p>
    <w:p w14:paraId="33BC812E" w14:textId="79271AA8" w:rsidR="008D69C4" w:rsidRPr="005D14FB" w:rsidRDefault="008D69C4" w:rsidP="008D69C4">
      <w:pPr>
        <w:pStyle w:val="Textbody"/>
        <w:jc w:val="left"/>
      </w:pPr>
      <w:r>
        <w:rPr>
          <w:rFonts w:ascii="Open Sans" w:hAnsi="Open Sans" w:cs="Open Sans"/>
          <w:sz w:val="20"/>
          <w:szCs w:val="20"/>
          <w:u w:val="single"/>
        </w:rPr>
        <w:t>ZADANIE 2</w:t>
      </w:r>
      <w:r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 xml:space="preserve">TAK / NIE*  </w:t>
      </w:r>
      <w:r>
        <w:rPr>
          <w:rFonts w:ascii="Open Sans" w:hAnsi="Open Sans" w:cs="Open Sans"/>
          <w:b w:val="0"/>
          <w:sz w:val="20"/>
          <w:szCs w:val="20"/>
        </w:rPr>
        <w:t>*) skreślić niewłaściwe</w:t>
      </w:r>
    </w:p>
    <w:p w14:paraId="1396AE2F" w14:textId="16A4F41A" w:rsidR="00B97FEB" w:rsidRDefault="008D69C4" w:rsidP="008D69C4">
      <w:pPr>
        <w:pStyle w:val="Standard"/>
        <w:tabs>
          <w:tab w:val="left" w:pos="720"/>
        </w:tabs>
        <w:rPr>
          <w:rFonts w:ascii="Open Sans" w:hAnsi="Open Sans" w:cs="Open Sans"/>
          <w:bCs/>
          <w:i/>
          <w:iCs/>
          <w:sz w:val="18"/>
          <w:szCs w:val="18"/>
          <w:u w:val="single"/>
        </w:rPr>
      </w:pPr>
      <w:r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w przypadku nieskładania oferty w Zadaniu 1 pierwszym prosimy o niewypełnianie pozycji dotyczących pakietu </w:t>
      </w:r>
    </w:p>
    <w:p w14:paraId="513557AB" w14:textId="5DEDB0C9" w:rsidR="00B97FEB" w:rsidRDefault="00B97FEB" w:rsidP="008D69C4">
      <w:pPr>
        <w:pStyle w:val="Standard"/>
        <w:tabs>
          <w:tab w:val="left" w:pos="720"/>
        </w:tabs>
        <w:rPr>
          <w:rFonts w:ascii="Open Sans" w:hAnsi="Open Sans" w:cs="Open Sans"/>
          <w:bCs/>
          <w:i/>
          <w:iCs/>
          <w:sz w:val="18"/>
          <w:szCs w:val="18"/>
          <w:u w:val="single"/>
        </w:rPr>
      </w:pPr>
      <w:r w:rsidRPr="008D69C4">
        <w:rPr>
          <w:rFonts w:ascii="Open Sans" w:hAnsi="Open Sans" w:cs="Open Sans"/>
          <w:bCs/>
          <w:i/>
          <w:iCs/>
          <w:sz w:val="18"/>
          <w:szCs w:val="18"/>
          <w:u w:val="single"/>
        </w:rPr>
        <w:t xml:space="preserve">pierwszego oraz niepodpisywanie stron dotyczących Zadania </w:t>
      </w:r>
      <w:r>
        <w:rPr>
          <w:rFonts w:ascii="Open Sans" w:hAnsi="Open Sans" w:cs="Open Sans"/>
          <w:bCs/>
          <w:i/>
          <w:iCs/>
          <w:sz w:val="18"/>
          <w:szCs w:val="18"/>
          <w:u w:val="single"/>
        </w:rPr>
        <w:t>drugiego</w:t>
      </w:r>
    </w:p>
    <w:p w14:paraId="61B488E4" w14:textId="3EE14923" w:rsidR="008D69C4" w:rsidRPr="008D69C4" w:rsidRDefault="008D69C4" w:rsidP="008D69C4">
      <w:pPr>
        <w:pStyle w:val="Standard"/>
        <w:tabs>
          <w:tab w:val="left" w:pos="720"/>
        </w:tabs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8"/>
        <w:gridCol w:w="3709"/>
        <w:gridCol w:w="2534"/>
        <w:gridCol w:w="2517"/>
      </w:tblGrid>
      <w:tr w:rsidR="00B97FEB" w:rsidRPr="008067BD" w14:paraId="1D1ADB23" w14:textId="77777777" w:rsidTr="008E4BD0">
        <w:trPr>
          <w:trHeight w:val="6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9D936DE" w14:textId="53E41C6E" w:rsidR="00B97FEB" w:rsidRPr="008067BD" w:rsidRDefault="00B97FEB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 xml:space="preserve">FORMULARZ CENOWY DOTYCZĄCY ZADANIA </w:t>
            </w:r>
            <w:r>
              <w:rPr>
                <w:rFonts w:ascii="Open Sans" w:hAnsi="Open Sans" w:cs="Open Sans"/>
                <w:b/>
              </w:rPr>
              <w:t>2</w:t>
            </w:r>
          </w:p>
        </w:tc>
      </w:tr>
      <w:tr w:rsidR="00B97FEB" w:rsidRPr="008067BD" w14:paraId="76DF2575" w14:textId="77777777" w:rsidTr="00353636">
        <w:trPr>
          <w:trHeight w:val="456"/>
        </w:trPr>
        <w:tc>
          <w:tcPr>
            <w:tcW w:w="284" w:type="pct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558430" w14:textId="77777777" w:rsidR="00B97FEB" w:rsidRPr="008067BD" w:rsidRDefault="00B97FEB" w:rsidP="00B97FEB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L</w:t>
            </w:r>
            <w:r w:rsidRPr="008067BD">
              <w:rPr>
                <w:rFonts w:ascii="Open Sans" w:hAnsi="Open Sans" w:cs="Open Sans"/>
                <w:b/>
              </w:rPr>
              <w:t>p.</w:t>
            </w:r>
          </w:p>
        </w:tc>
        <w:tc>
          <w:tcPr>
            <w:tcW w:w="1997" w:type="pct"/>
            <w:shd w:val="clear" w:color="auto" w:fill="F2F2F2" w:themeFill="background1" w:themeFillShade="F2"/>
            <w:vAlign w:val="center"/>
          </w:tcPr>
          <w:p w14:paraId="2DBD014D" w14:textId="00A7EBC4" w:rsidR="00B97FEB" w:rsidRPr="008067BD" w:rsidRDefault="00B97FEB" w:rsidP="00B97FEB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Zakres zamówienia</w:t>
            </w:r>
          </w:p>
        </w:tc>
        <w:tc>
          <w:tcPr>
            <w:tcW w:w="1364" w:type="pct"/>
            <w:shd w:val="clear" w:color="auto" w:fill="F2F2F2" w:themeFill="background1" w:themeFillShade="F2"/>
            <w:vAlign w:val="center"/>
          </w:tcPr>
          <w:p w14:paraId="46E7B4F9" w14:textId="07C5A528" w:rsidR="00B97FEB" w:rsidRPr="008067BD" w:rsidRDefault="00B97FEB" w:rsidP="00B97FEB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5D14FB">
              <w:rPr>
                <w:rFonts w:ascii="Open Sans" w:hAnsi="Open Sans" w:cs="Open Sans"/>
                <w:b/>
              </w:rPr>
              <w:t>Cena za 12 miesięczny  okres zamówienia w zł</w:t>
            </w:r>
          </w:p>
        </w:tc>
        <w:tc>
          <w:tcPr>
            <w:tcW w:w="1355" w:type="pct"/>
            <w:shd w:val="clear" w:color="auto" w:fill="F2F2F2" w:themeFill="background1" w:themeFillShade="F2"/>
          </w:tcPr>
          <w:p w14:paraId="421691AB" w14:textId="01D01BB0" w:rsidR="00B97FEB" w:rsidRDefault="00353636" w:rsidP="00B97FEB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Cena za 24</w:t>
            </w:r>
            <w:r w:rsidR="00B97FEB" w:rsidRPr="005D14FB">
              <w:rPr>
                <w:rFonts w:ascii="Open Sans" w:hAnsi="Open Sans" w:cs="Open Sans"/>
                <w:b/>
              </w:rPr>
              <w:t xml:space="preserve"> miesięczny  okres zamówienia w zł</w:t>
            </w:r>
          </w:p>
        </w:tc>
      </w:tr>
      <w:tr w:rsidR="00B97FEB" w:rsidRPr="008067BD" w14:paraId="1A5F1507" w14:textId="77777777" w:rsidTr="00353636">
        <w:trPr>
          <w:trHeight w:val="626"/>
        </w:trPr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69ACFFA0" w14:textId="77777777" w:rsidR="008D69C4" w:rsidRPr="008067BD" w:rsidRDefault="008D69C4" w:rsidP="008D69C4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8067BD">
              <w:rPr>
                <w:rFonts w:ascii="Open Sans" w:hAnsi="Open Sans" w:cs="Open Sans"/>
              </w:rPr>
              <w:t>1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2CD77C5C" w14:textId="77777777" w:rsidR="008D69C4" w:rsidRPr="00B97FEB" w:rsidRDefault="008D69C4" w:rsidP="00B97FEB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B97FEB">
              <w:rPr>
                <w:rFonts w:ascii="Open Sans" w:hAnsi="Open Sans" w:cs="Open Sans"/>
                <w:bCs/>
                <w:i/>
                <w:iCs/>
              </w:rPr>
              <w:t>Ubezpieczenie odpowiedzialności cywilnej posiadaczy pojazdów mechanicznych</w:t>
            </w:r>
          </w:p>
        </w:tc>
        <w:tc>
          <w:tcPr>
            <w:tcW w:w="1364" w:type="pct"/>
            <w:shd w:val="clear" w:color="auto" w:fill="auto"/>
          </w:tcPr>
          <w:p w14:paraId="61CAAA17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  <w:tc>
          <w:tcPr>
            <w:tcW w:w="1355" w:type="pct"/>
          </w:tcPr>
          <w:p w14:paraId="36EC17F0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</w:tr>
      <w:tr w:rsidR="00B97FEB" w:rsidRPr="008067BD" w14:paraId="0CEC9F36" w14:textId="77777777" w:rsidTr="00353636">
        <w:trPr>
          <w:trHeight w:val="626"/>
        </w:trPr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4CB661EB" w14:textId="77777777" w:rsidR="008D69C4" w:rsidRPr="008067BD" w:rsidRDefault="008D69C4" w:rsidP="008D69C4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8067BD">
              <w:rPr>
                <w:rFonts w:ascii="Open Sans" w:hAnsi="Open Sans" w:cs="Open Sans"/>
              </w:rPr>
              <w:t>2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0BD74CF1" w14:textId="77777777" w:rsidR="008D69C4" w:rsidRPr="00B97FEB" w:rsidRDefault="008D69C4" w:rsidP="00B97FEB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B97FEB">
              <w:rPr>
                <w:rFonts w:ascii="Open Sans" w:hAnsi="Open Sans" w:cs="Open Sans"/>
                <w:bCs/>
                <w:i/>
                <w:iCs/>
              </w:rPr>
              <w:t>Ubezpieczenie autocasco</w:t>
            </w:r>
          </w:p>
        </w:tc>
        <w:tc>
          <w:tcPr>
            <w:tcW w:w="1364" w:type="pct"/>
            <w:shd w:val="clear" w:color="auto" w:fill="auto"/>
          </w:tcPr>
          <w:p w14:paraId="5DAF617C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  <w:tc>
          <w:tcPr>
            <w:tcW w:w="1355" w:type="pct"/>
          </w:tcPr>
          <w:p w14:paraId="2C3BCB22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</w:tr>
      <w:tr w:rsidR="00B97FEB" w:rsidRPr="008067BD" w14:paraId="1551B72E" w14:textId="77777777" w:rsidTr="00353636">
        <w:trPr>
          <w:trHeight w:val="626"/>
        </w:trPr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6CA49582" w14:textId="77777777" w:rsidR="008D69C4" w:rsidRPr="008067BD" w:rsidRDefault="008D69C4" w:rsidP="008D69C4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 w:rsidRPr="008067BD">
              <w:rPr>
                <w:rFonts w:ascii="Open Sans" w:hAnsi="Open Sans" w:cs="Open Sans"/>
              </w:rPr>
              <w:t>3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01089397" w14:textId="77777777" w:rsidR="008D69C4" w:rsidRPr="00B97FEB" w:rsidRDefault="008D69C4" w:rsidP="00B97FEB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B97FEB">
              <w:rPr>
                <w:rFonts w:ascii="Open Sans" w:hAnsi="Open Sans" w:cs="Open Sans"/>
                <w:bCs/>
                <w:i/>
                <w:iCs/>
              </w:rPr>
              <w:t>Ubezpieczenie następstw nieszczęśliwych wypadków kierowców i pasażerów</w:t>
            </w:r>
          </w:p>
        </w:tc>
        <w:tc>
          <w:tcPr>
            <w:tcW w:w="1364" w:type="pct"/>
            <w:shd w:val="clear" w:color="auto" w:fill="auto"/>
          </w:tcPr>
          <w:p w14:paraId="4112C8F8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  <w:tc>
          <w:tcPr>
            <w:tcW w:w="1355" w:type="pct"/>
          </w:tcPr>
          <w:p w14:paraId="08B4A605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</w:tr>
      <w:tr w:rsidR="00B97FEB" w:rsidRPr="008067BD" w14:paraId="3E9B66B9" w14:textId="77777777" w:rsidTr="00353636">
        <w:trPr>
          <w:trHeight w:val="627"/>
        </w:trPr>
        <w:tc>
          <w:tcPr>
            <w:tcW w:w="284" w:type="pct"/>
            <w:shd w:val="clear" w:color="auto" w:fill="F2F2F2" w:themeFill="background1" w:themeFillShade="F2"/>
            <w:vAlign w:val="center"/>
          </w:tcPr>
          <w:p w14:paraId="7AED1D60" w14:textId="77777777" w:rsidR="008D69C4" w:rsidRPr="008067BD" w:rsidRDefault="008D69C4" w:rsidP="008D69C4">
            <w:pPr>
              <w:spacing w:line="276" w:lineRule="auto"/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4</w:t>
            </w:r>
          </w:p>
        </w:tc>
        <w:tc>
          <w:tcPr>
            <w:tcW w:w="1997" w:type="pct"/>
            <w:shd w:val="clear" w:color="auto" w:fill="auto"/>
            <w:vAlign w:val="center"/>
          </w:tcPr>
          <w:p w14:paraId="758CD885" w14:textId="77777777" w:rsidR="008D69C4" w:rsidRPr="00B97FEB" w:rsidRDefault="008D69C4" w:rsidP="00B97FEB">
            <w:pPr>
              <w:snapToGrid w:val="0"/>
              <w:spacing w:line="276" w:lineRule="auto"/>
              <w:rPr>
                <w:rFonts w:ascii="Open Sans" w:hAnsi="Open Sans" w:cs="Open Sans"/>
                <w:bCs/>
                <w:i/>
                <w:iCs/>
              </w:rPr>
            </w:pPr>
            <w:r w:rsidRPr="00B97FEB">
              <w:rPr>
                <w:rFonts w:ascii="Open Sans" w:hAnsi="Open Sans" w:cs="Open Sans"/>
                <w:bCs/>
                <w:i/>
                <w:iCs/>
              </w:rPr>
              <w:t xml:space="preserve">Ubezpieczenie </w:t>
            </w:r>
            <w:proofErr w:type="spellStart"/>
            <w:r w:rsidRPr="00B97FEB">
              <w:rPr>
                <w:rFonts w:ascii="Open Sans" w:hAnsi="Open Sans" w:cs="Open Sans"/>
                <w:bCs/>
                <w:i/>
                <w:iCs/>
              </w:rPr>
              <w:t>assistance</w:t>
            </w:r>
            <w:proofErr w:type="spellEnd"/>
          </w:p>
        </w:tc>
        <w:tc>
          <w:tcPr>
            <w:tcW w:w="1364" w:type="pct"/>
            <w:shd w:val="clear" w:color="auto" w:fill="auto"/>
          </w:tcPr>
          <w:p w14:paraId="375B4ED8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  <w:tc>
          <w:tcPr>
            <w:tcW w:w="1355" w:type="pct"/>
          </w:tcPr>
          <w:p w14:paraId="44EC76EE" w14:textId="77777777" w:rsidR="008D69C4" w:rsidRPr="00B97FEB" w:rsidRDefault="008D69C4" w:rsidP="00B97FEB">
            <w:pPr>
              <w:snapToGrid w:val="0"/>
              <w:spacing w:line="276" w:lineRule="auto"/>
              <w:jc w:val="both"/>
              <w:rPr>
                <w:rFonts w:ascii="Open Sans" w:hAnsi="Open Sans" w:cs="Open Sans"/>
                <w:bCs/>
                <w:i/>
                <w:iCs/>
              </w:rPr>
            </w:pPr>
          </w:p>
        </w:tc>
      </w:tr>
      <w:tr w:rsidR="00B97FEB" w:rsidRPr="008067BD" w14:paraId="70EE2D67" w14:textId="77777777" w:rsidTr="00353636">
        <w:trPr>
          <w:trHeight w:val="411"/>
        </w:trPr>
        <w:tc>
          <w:tcPr>
            <w:tcW w:w="2281" w:type="pct"/>
            <w:gridSpan w:val="2"/>
            <w:shd w:val="clear" w:color="auto" w:fill="F2F2F2" w:themeFill="background1" w:themeFillShade="F2"/>
            <w:vAlign w:val="center"/>
          </w:tcPr>
          <w:p w14:paraId="6AC08E03" w14:textId="6745D80F" w:rsidR="008D69C4" w:rsidRPr="008067BD" w:rsidRDefault="008D69C4" w:rsidP="008D69C4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6B38DA">
              <w:rPr>
                <w:rFonts w:ascii="Open Sans" w:hAnsi="Open Sans" w:cs="Open Sans"/>
                <w:b/>
                <w:shd w:val="clear" w:color="auto" w:fill="F2F2F2" w:themeFill="background1" w:themeFillShade="F2"/>
              </w:rPr>
              <w:t>Cena łączna za okres zamówienia w</w:t>
            </w:r>
            <w:r w:rsidRPr="008067BD">
              <w:rPr>
                <w:rFonts w:ascii="Open Sans" w:hAnsi="Open Sans" w:cs="Open Sans"/>
                <w:b/>
              </w:rPr>
              <w:t xml:space="preserve"> zł</w:t>
            </w:r>
          </w:p>
        </w:tc>
        <w:tc>
          <w:tcPr>
            <w:tcW w:w="1364" w:type="pct"/>
            <w:shd w:val="clear" w:color="auto" w:fill="F2F2F2" w:themeFill="background1" w:themeFillShade="F2"/>
          </w:tcPr>
          <w:p w14:paraId="7814FBE0" w14:textId="77777777" w:rsidR="008D69C4" w:rsidRPr="008067BD" w:rsidRDefault="008D69C4" w:rsidP="008D69C4">
            <w:pPr>
              <w:spacing w:line="276" w:lineRule="auto"/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1355" w:type="pct"/>
            <w:shd w:val="clear" w:color="auto" w:fill="F2F2F2" w:themeFill="background1" w:themeFillShade="F2"/>
          </w:tcPr>
          <w:p w14:paraId="580FCB11" w14:textId="77777777" w:rsidR="008D69C4" w:rsidRPr="008067BD" w:rsidRDefault="008D69C4" w:rsidP="008D69C4">
            <w:pPr>
              <w:spacing w:line="276" w:lineRule="auto"/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14:paraId="747252B9" w14:textId="77777777" w:rsidR="00B97FEB" w:rsidRDefault="00B97FEB" w:rsidP="00B97FE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530E8FC9" w14:textId="4ECEF3F8" w:rsidR="00B97FEB" w:rsidRDefault="00B97FEB" w:rsidP="00B97FE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II KRYTERIUM:                                ZAKRES UBEZPIECZENIA</w:t>
      </w:r>
    </w:p>
    <w:p w14:paraId="70AF046F" w14:textId="77777777" w:rsidR="00B97FEB" w:rsidRDefault="00B97FEB" w:rsidP="00B97FE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0549FE2E" w14:textId="77777777" w:rsidR="00B97FEB" w:rsidRDefault="00B97FEB" w:rsidP="00B97FEB">
      <w:pPr>
        <w:pStyle w:val="Standard"/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Zasady wypełniania dotyczą tabeli „klauzule”</w:t>
      </w:r>
    </w:p>
    <w:p w14:paraId="02A8D4E6" w14:textId="77777777" w:rsidR="00B97FEB" w:rsidRDefault="00B97FEB" w:rsidP="00B97FEB">
      <w:pPr>
        <w:pStyle w:val="Standard"/>
        <w:tabs>
          <w:tab w:val="left" w:pos="720"/>
        </w:tabs>
        <w:jc w:val="both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Prosimy o wypełnienie poniższej tabeli zgodnie z poniższymi zaleceniami:</w:t>
      </w:r>
    </w:p>
    <w:p w14:paraId="21FC3926" w14:textId="77777777" w:rsidR="00B97FEB" w:rsidRDefault="00B97FEB" w:rsidP="00B97FEB">
      <w:pPr>
        <w:pStyle w:val="Standard"/>
        <w:numPr>
          <w:ilvl w:val="0"/>
          <w:numId w:val="8"/>
        </w:numPr>
        <w:tabs>
          <w:tab w:val="left" w:pos="-17280"/>
        </w:tabs>
        <w:jc w:val="both"/>
      </w:pPr>
      <w:r>
        <w:rPr>
          <w:rFonts w:ascii="Open Sans" w:hAnsi="Open Sans" w:cs="Open Sans"/>
          <w:sz w:val="20"/>
          <w:szCs w:val="20"/>
        </w:rPr>
        <w:t xml:space="preserve">w przypadku </w:t>
      </w:r>
      <w:r>
        <w:rPr>
          <w:rFonts w:ascii="Open Sans" w:hAnsi="Open Sans" w:cs="Open Sans"/>
          <w:b/>
          <w:sz w:val="20"/>
          <w:szCs w:val="20"/>
        </w:rPr>
        <w:t>akceptacji klauzuli</w:t>
      </w:r>
      <w:r>
        <w:rPr>
          <w:rFonts w:ascii="Open Sans" w:hAnsi="Open Sans" w:cs="Open Sans"/>
          <w:sz w:val="20"/>
          <w:szCs w:val="20"/>
        </w:rPr>
        <w:t xml:space="preserve"> z zakresu preferowanego w treści opisanej w SIWZ prosimy o wpisanie w kolumnie </w:t>
      </w:r>
      <w:r>
        <w:rPr>
          <w:rFonts w:ascii="Open Sans" w:hAnsi="Open Sans" w:cs="Open Sans"/>
          <w:b/>
          <w:sz w:val="20"/>
          <w:szCs w:val="20"/>
        </w:rPr>
        <w:t>„2”</w:t>
      </w:r>
      <w:r>
        <w:rPr>
          <w:rFonts w:ascii="Open Sans" w:hAnsi="Open Sans" w:cs="Open Sans"/>
          <w:sz w:val="20"/>
          <w:szCs w:val="20"/>
        </w:rPr>
        <w:t xml:space="preserve"> słowa „</w:t>
      </w:r>
      <w:r>
        <w:rPr>
          <w:rFonts w:ascii="Open Sans" w:hAnsi="Open Sans" w:cs="Open Sans"/>
          <w:b/>
          <w:sz w:val="20"/>
          <w:szCs w:val="20"/>
        </w:rPr>
        <w:t>TAK</w:t>
      </w:r>
      <w:r>
        <w:rPr>
          <w:rFonts w:ascii="Open Sans" w:hAnsi="Open Sans" w:cs="Open Sans"/>
          <w:sz w:val="20"/>
          <w:szCs w:val="20"/>
        </w:rPr>
        <w:t>”</w:t>
      </w:r>
    </w:p>
    <w:p w14:paraId="6429261F" w14:textId="77777777" w:rsidR="00B97FEB" w:rsidRPr="005D14FB" w:rsidRDefault="00B97FEB" w:rsidP="00B97FEB">
      <w:pPr>
        <w:pStyle w:val="Standard"/>
        <w:numPr>
          <w:ilvl w:val="0"/>
          <w:numId w:val="9"/>
        </w:numPr>
        <w:tabs>
          <w:tab w:val="left" w:pos="-17280"/>
        </w:tabs>
        <w:jc w:val="both"/>
      </w:pPr>
      <w:r>
        <w:rPr>
          <w:rFonts w:ascii="Open Sans" w:hAnsi="Open Sans" w:cs="Open Sans"/>
          <w:sz w:val="20"/>
          <w:szCs w:val="20"/>
        </w:rPr>
        <w:t xml:space="preserve">w przypadku </w:t>
      </w:r>
      <w:r>
        <w:rPr>
          <w:rFonts w:ascii="Open Sans" w:hAnsi="Open Sans" w:cs="Open Sans"/>
          <w:b/>
          <w:sz w:val="20"/>
          <w:szCs w:val="20"/>
        </w:rPr>
        <w:t>odrzucenia w całości</w:t>
      </w:r>
      <w:r>
        <w:rPr>
          <w:rFonts w:ascii="Open Sans" w:hAnsi="Open Sans" w:cs="Open Sans"/>
          <w:sz w:val="20"/>
          <w:szCs w:val="20"/>
        </w:rPr>
        <w:t xml:space="preserve"> możliwości zaoferowania</w:t>
      </w:r>
      <w:r>
        <w:rPr>
          <w:rFonts w:ascii="Open Sans" w:hAnsi="Open Sans" w:cs="Open Sans"/>
          <w:b/>
          <w:sz w:val="20"/>
          <w:szCs w:val="20"/>
        </w:rPr>
        <w:t xml:space="preserve"> klauzuli</w:t>
      </w:r>
      <w:r>
        <w:rPr>
          <w:rFonts w:ascii="Open Sans" w:hAnsi="Open Sans" w:cs="Open Sans"/>
          <w:sz w:val="20"/>
          <w:szCs w:val="20"/>
        </w:rPr>
        <w:t xml:space="preserve"> z zakresu preferowanego prosimy o wpisanie w kolumnie </w:t>
      </w:r>
      <w:r>
        <w:rPr>
          <w:rFonts w:ascii="Open Sans" w:hAnsi="Open Sans" w:cs="Open Sans"/>
          <w:b/>
          <w:sz w:val="20"/>
          <w:szCs w:val="20"/>
        </w:rPr>
        <w:t>„2”</w:t>
      </w:r>
      <w:r>
        <w:rPr>
          <w:rFonts w:ascii="Open Sans" w:hAnsi="Open Sans" w:cs="Open Sans"/>
          <w:sz w:val="20"/>
          <w:szCs w:val="20"/>
        </w:rPr>
        <w:t xml:space="preserve"> słowa „</w:t>
      </w:r>
      <w:r>
        <w:rPr>
          <w:rFonts w:ascii="Open Sans" w:hAnsi="Open Sans" w:cs="Open Sans"/>
          <w:b/>
          <w:sz w:val="20"/>
          <w:szCs w:val="20"/>
        </w:rPr>
        <w:t>NIE</w:t>
      </w:r>
      <w:r>
        <w:rPr>
          <w:rFonts w:ascii="Open Sans" w:hAnsi="Open Sans" w:cs="Open Sans"/>
          <w:sz w:val="20"/>
          <w:szCs w:val="20"/>
        </w:rPr>
        <w:t>”</w:t>
      </w:r>
    </w:p>
    <w:p w14:paraId="19A85066" w14:textId="77777777" w:rsidR="00B97FEB" w:rsidRPr="005D14FB" w:rsidRDefault="00B97FEB" w:rsidP="00B97FEB">
      <w:pPr>
        <w:pStyle w:val="Akapitzlist"/>
        <w:widowControl w:val="0"/>
        <w:numPr>
          <w:ilvl w:val="0"/>
          <w:numId w:val="9"/>
        </w:numPr>
        <w:overflowPunct w:val="0"/>
        <w:autoSpaceDE w:val="0"/>
        <w:spacing w:before="120" w:line="276" w:lineRule="auto"/>
        <w:jc w:val="both"/>
        <w:textAlignment w:val="baseline"/>
        <w:rPr>
          <w:rFonts w:ascii="Open Sans" w:hAnsi="Open Sans" w:cs="Open Sans"/>
          <w:i/>
        </w:rPr>
      </w:pPr>
      <w:r w:rsidRPr="005D14FB">
        <w:rPr>
          <w:rFonts w:ascii="Open Sans" w:hAnsi="Open Sans" w:cs="Open Sans"/>
        </w:rPr>
        <w:t>Brak słowa</w:t>
      </w:r>
      <w:r w:rsidRPr="005D14FB">
        <w:rPr>
          <w:rFonts w:ascii="Open Sans" w:hAnsi="Open Sans" w:cs="Open Sans"/>
          <w:b/>
        </w:rPr>
        <w:t xml:space="preserve"> „Tak” </w:t>
      </w:r>
      <w:r w:rsidRPr="005D14FB">
        <w:rPr>
          <w:rFonts w:ascii="Open Sans" w:hAnsi="Open Sans" w:cs="Open Sans"/>
        </w:rPr>
        <w:t xml:space="preserve">lub </w:t>
      </w:r>
      <w:r w:rsidRPr="005D14FB">
        <w:rPr>
          <w:rFonts w:ascii="Open Sans" w:hAnsi="Open Sans" w:cs="Open Sans"/>
          <w:b/>
        </w:rPr>
        <w:t xml:space="preserve">„Nie” uznany zostanie jako niezaakceptowanie danej klauzuli lub postanowienia szczególnego. </w:t>
      </w:r>
    </w:p>
    <w:p w14:paraId="79FF528B" w14:textId="486DF5B0" w:rsidR="00B97FEB" w:rsidRDefault="00B97FEB" w:rsidP="00B97FEB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</w:rPr>
      </w:pPr>
    </w:p>
    <w:p w14:paraId="12FB1265" w14:textId="77777777" w:rsidR="009C1BDA" w:rsidRDefault="009C1BDA" w:rsidP="00B97FE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27C2ED34" w14:textId="77777777" w:rsidR="00353636" w:rsidRDefault="00353636" w:rsidP="00B97FEB">
      <w:pPr>
        <w:pStyle w:val="Framecontents"/>
        <w:tabs>
          <w:tab w:val="center" w:pos="7200"/>
        </w:tabs>
        <w:snapToGrid/>
        <w:rPr>
          <w:rFonts w:ascii="Open Sans" w:hAnsi="Open Sans" w:cs="Open Sans"/>
          <w:sz w:val="20"/>
          <w:szCs w:val="20"/>
        </w:rPr>
      </w:pPr>
    </w:p>
    <w:p w14:paraId="3D7746EA" w14:textId="24DEA069" w:rsidR="00B97FEB" w:rsidRPr="00B97FEB" w:rsidRDefault="00B97FEB" w:rsidP="00B97FEB">
      <w:pPr>
        <w:pStyle w:val="Framecontents"/>
        <w:tabs>
          <w:tab w:val="center" w:pos="7200"/>
        </w:tabs>
        <w:snapToGrid/>
      </w:pPr>
      <w:r>
        <w:rPr>
          <w:rFonts w:ascii="Open Sans" w:hAnsi="Open Sans" w:cs="Open Sans"/>
          <w:sz w:val="20"/>
          <w:szCs w:val="20"/>
        </w:rPr>
        <w:t>KLAUZULE</w:t>
      </w:r>
      <w:r>
        <w:rPr>
          <w:rFonts w:ascii="Open Sans" w:hAnsi="Open Sans" w:cs="Open Sans"/>
          <w:bCs w:val="0"/>
          <w:sz w:val="20"/>
          <w:szCs w:val="20"/>
        </w:rPr>
        <w:t xml:space="preserve"> (treść klauzul znajduje się w Załączniku nr 1 do SIWZ)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563"/>
        <w:gridCol w:w="2552"/>
        <w:gridCol w:w="2415"/>
      </w:tblGrid>
      <w:tr w:rsidR="00B97FEB" w14:paraId="18E08AC8" w14:textId="77777777" w:rsidTr="008E4BD0">
        <w:trPr>
          <w:trHeight w:val="39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23E8" w14:textId="77777777" w:rsidR="00B97FEB" w:rsidRPr="008D69C4" w:rsidRDefault="00B97FEB" w:rsidP="00A11A03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proofErr w:type="spellStart"/>
            <w:r w:rsidRPr="008D69C4">
              <w:rPr>
                <w:rFonts w:ascii="Open Sans" w:hAnsi="Open Sans" w:cs="Open Sans"/>
                <w:b/>
              </w:rPr>
              <w:t>L.p</w:t>
            </w:r>
            <w:proofErr w:type="spellEnd"/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64204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  <w:t>Klauzule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F58EA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</w:p>
          <w:p w14:paraId="6D32CB18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  <w:t>TAK / NIE</w:t>
            </w:r>
          </w:p>
          <w:p w14:paraId="50A63980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bCs/>
                <w:sz w:val="18"/>
                <w:szCs w:val="18"/>
                <w:lang w:bidi="hi-IN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8BEFE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sz w:val="18"/>
                <w:szCs w:val="18"/>
                <w:lang w:bidi="hi-IN"/>
              </w:rPr>
              <w:t>Maksymalna ilość możliwych do</w:t>
            </w:r>
          </w:p>
          <w:p w14:paraId="48C3C16F" w14:textId="77777777" w:rsidR="00B97FE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18"/>
                <w:szCs w:val="18"/>
                <w:lang w:bidi="hi-IN"/>
              </w:rPr>
            </w:pPr>
            <w:r>
              <w:rPr>
                <w:rFonts w:ascii="Open Sans" w:hAnsi="Open Sans" w:cs="Open Sans"/>
                <w:sz w:val="18"/>
                <w:szCs w:val="18"/>
                <w:lang w:bidi="hi-IN"/>
              </w:rPr>
              <w:t>Zdobycia punktów</w:t>
            </w:r>
          </w:p>
        </w:tc>
      </w:tr>
      <w:tr w:rsidR="00B97FEB" w14:paraId="3BE4D4BE" w14:textId="77777777" w:rsidTr="008E4BD0">
        <w:trPr>
          <w:trHeight w:val="39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8CAC2" w14:textId="77777777" w:rsidR="00B97FEB" w:rsidRPr="008D69C4" w:rsidRDefault="00B97FEB" w:rsidP="00A11A03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1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765D9" w14:textId="705553EA" w:rsidR="00B97FEB" w:rsidRPr="008D69C4" w:rsidRDefault="00B97FEB" w:rsidP="00B97FEB">
            <w:pPr>
              <w:pStyle w:val="Standard"/>
              <w:tabs>
                <w:tab w:val="left" w:pos="426"/>
              </w:tabs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B97FEB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gwarantowanej Sumy Ubezpieczenia w okresie 12 miesięcy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AE291" w14:textId="77777777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29902" w14:textId="3A224D2A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</w:tr>
      <w:tr w:rsidR="00B97FEB" w14:paraId="2442BE2E" w14:textId="77777777" w:rsidTr="008E4BD0">
        <w:trPr>
          <w:trHeight w:val="33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4FF8" w14:textId="77777777" w:rsidR="00B97FEB" w:rsidRPr="008D69C4" w:rsidRDefault="00B97FEB" w:rsidP="00A11A03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2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2B9DB" w14:textId="06093406" w:rsidR="00B97FEB" w:rsidRPr="008D69C4" w:rsidRDefault="00B97FEB" w:rsidP="00B97FEB">
            <w:pPr>
              <w:pStyle w:val="Standard"/>
              <w:tabs>
                <w:tab w:val="left" w:pos="426"/>
              </w:tabs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B97FEB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dedykowanego likwidatora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0DB73" w14:textId="77777777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FC344" w14:textId="31E8E6AA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15</w:t>
            </w:r>
          </w:p>
        </w:tc>
      </w:tr>
      <w:tr w:rsidR="00B97FEB" w14:paraId="27D77ADA" w14:textId="77777777" w:rsidTr="008E4BD0">
        <w:trPr>
          <w:trHeight w:val="337"/>
          <w:jc w:val="center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86A036" w14:textId="77777777" w:rsidR="00B97FEB" w:rsidRPr="008D69C4" w:rsidRDefault="00B97FEB" w:rsidP="00A11A03">
            <w:pPr>
              <w:spacing w:line="276" w:lineRule="auto"/>
              <w:jc w:val="center"/>
              <w:rPr>
                <w:rFonts w:ascii="Open Sans" w:hAnsi="Open Sans" w:cs="Open Sans"/>
                <w:b/>
              </w:rPr>
            </w:pPr>
            <w:r w:rsidRPr="008D69C4">
              <w:rPr>
                <w:rFonts w:ascii="Open Sans" w:hAnsi="Open Sans" w:cs="Open Sans"/>
                <w:b/>
              </w:rPr>
              <w:t>3</w:t>
            </w:r>
          </w:p>
        </w:tc>
        <w:tc>
          <w:tcPr>
            <w:tcW w:w="1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D059E" w14:textId="2208CF1B" w:rsidR="00B97FEB" w:rsidRPr="008D69C4" w:rsidRDefault="00B97FEB" w:rsidP="00B97FEB">
            <w:pPr>
              <w:pStyle w:val="Standard"/>
              <w:tabs>
                <w:tab w:val="left" w:pos="426"/>
              </w:tabs>
              <w:jc w:val="both"/>
              <w:rPr>
                <w:rFonts w:ascii="Open Sans" w:hAnsi="Open Sans" w:cs="Open Sans"/>
                <w:i/>
                <w:iCs/>
                <w:sz w:val="20"/>
                <w:szCs w:val="20"/>
              </w:rPr>
            </w:pPr>
            <w:r w:rsidRPr="00B97FEB">
              <w:rPr>
                <w:rFonts w:ascii="Open Sans" w:hAnsi="Open Sans" w:cs="Open Sans"/>
                <w:i/>
                <w:iCs/>
                <w:sz w:val="20"/>
                <w:szCs w:val="20"/>
              </w:rPr>
              <w:t>Klauzula trwałych następstw zawału serca  i udaru mózgu</w:t>
            </w:r>
          </w:p>
        </w:tc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D5B9D" w14:textId="77777777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spacing w:line="288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04803" w14:textId="5F74D126" w:rsidR="00B97FEB" w:rsidRPr="005D14FB" w:rsidRDefault="00B97FEB" w:rsidP="00A11A03">
            <w:pPr>
              <w:pStyle w:val="Standard"/>
              <w:tabs>
                <w:tab w:val="left" w:pos="720"/>
              </w:tabs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10</w:t>
            </w:r>
          </w:p>
        </w:tc>
      </w:tr>
    </w:tbl>
    <w:p w14:paraId="4C3426FA" w14:textId="77777777" w:rsidR="00B97FEB" w:rsidRDefault="00B97FEB" w:rsidP="00B97FEB">
      <w:pPr>
        <w:suppressAutoHyphens w:val="0"/>
        <w:autoSpaceDE w:val="0"/>
        <w:autoSpaceDN w:val="0"/>
        <w:adjustRightInd w:val="0"/>
        <w:spacing w:line="276" w:lineRule="auto"/>
        <w:rPr>
          <w:rFonts w:ascii="Open Sans" w:hAnsi="Open Sans" w:cs="Open Sans"/>
          <w:b/>
        </w:rPr>
      </w:pPr>
    </w:p>
    <w:p w14:paraId="0022E27E" w14:textId="5D79A5F0" w:rsidR="00582E51" w:rsidRPr="00B97FEB" w:rsidRDefault="00582E51" w:rsidP="00B97FEB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Open Sans" w:eastAsiaTheme="minorHAnsi" w:hAnsi="Open Sans" w:cs="Open Sans"/>
          <w:b/>
          <w:bCs/>
          <w:lang w:eastAsia="en-US"/>
        </w:rPr>
      </w:pPr>
    </w:p>
    <w:p w14:paraId="5557AEF3" w14:textId="77777777" w:rsidR="00582E51" w:rsidRPr="00582E51" w:rsidRDefault="00582E51" w:rsidP="00582E51">
      <w:pPr>
        <w:rPr>
          <w:rFonts w:ascii="Open Sans" w:hAnsi="Open Sans" w:cs="Open Sans"/>
        </w:rPr>
      </w:pPr>
      <w:r w:rsidRPr="00582E51">
        <w:rPr>
          <w:rFonts w:ascii="Open Sans" w:hAnsi="Open Sans" w:cs="Open Sans"/>
          <w:b/>
          <w:bCs/>
        </w:rPr>
        <w:t>Oświadczamy, że:</w:t>
      </w:r>
    </w:p>
    <w:p w14:paraId="1FDF7C71" w14:textId="77777777" w:rsidR="00582E51" w:rsidRP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zapoznaliśmy się ze Specyfikacją Istotnych Warunków Zamówienia i nie wnosimy do niej zastrzeżeń,</w:t>
      </w:r>
    </w:p>
    <w:p w14:paraId="5BB5CCF2" w14:textId="77777777" w:rsidR="00582E51" w:rsidRP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zdobyliśmy konieczne informacje dotyczące realizacji zamówienia oraz przygotowania i złożenia oferty,</w:t>
      </w:r>
    </w:p>
    <w:p w14:paraId="68844E35" w14:textId="77777777" w:rsidR="00582E51" w:rsidRP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uważamy się związani niniejszą ofertą przez okres wskazany przez Zamawiającego w Specyfikacji Istotnych Warunków Zamówienia,</w:t>
      </w:r>
      <w:bookmarkStart w:id="2" w:name="_GoBack"/>
      <w:bookmarkEnd w:id="2"/>
    </w:p>
    <w:p w14:paraId="36B92F7B" w14:textId="77777777" w:rsid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przedstawione w Specyfikacji Istotnych Warunków Zamówienia warunki zawarcia umowy oraz projekt umowy zostały przez nas zaakceptowane, zaakceptowane i wyrażamy gotowość realizacji zamówienia zgodnie z SIWZ i umową,</w:t>
      </w:r>
    </w:p>
    <w:p w14:paraId="01201032" w14:textId="77777777" w:rsidR="00353636" w:rsidRPr="00353636" w:rsidRDefault="00353636" w:rsidP="00353636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353636">
        <w:rPr>
          <w:rFonts w:ascii="Open Sans" w:hAnsi="Open Sans" w:cs="Open Sans"/>
        </w:rPr>
        <w:t>jestem/</w:t>
      </w:r>
      <w:proofErr w:type="spellStart"/>
      <w:r w:rsidRPr="00353636">
        <w:rPr>
          <w:rFonts w:ascii="Open Sans" w:hAnsi="Open Sans" w:cs="Open Sans"/>
        </w:rPr>
        <w:t>śmy</w:t>
      </w:r>
      <w:proofErr w:type="spellEnd"/>
      <w:r w:rsidRPr="00353636">
        <w:rPr>
          <w:rFonts w:ascii="Open Sans" w:hAnsi="Open Sans" w:cs="Open Sans"/>
        </w:rPr>
        <w:t xml:space="preserve"> małym przedsiębiorcą/średnim przedsiębiorcą/dużym przedsiębiorcą*.</w:t>
      </w:r>
    </w:p>
    <w:p w14:paraId="41E70A1D" w14:textId="47FF80D2" w:rsidR="00353636" w:rsidRPr="000E00F8" w:rsidRDefault="000E00F8" w:rsidP="00353636">
      <w:pPr>
        <w:suppressAutoHyphens w:val="0"/>
        <w:ind w:left="426"/>
        <w:jc w:val="both"/>
        <w:rPr>
          <w:rFonts w:ascii="Open Sans" w:hAnsi="Open Sans" w:cs="Open Sans"/>
          <w:b/>
        </w:rPr>
      </w:pPr>
      <w:r w:rsidRPr="000E00F8">
        <w:rPr>
          <w:rFonts w:ascii="Open Sans" w:hAnsi="Open Sans" w:cs="Open Sans"/>
          <w:b/>
        </w:rPr>
        <w:t>* niepotrzebne skreślić</w:t>
      </w:r>
    </w:p>
    <w:p w14:paraId="795F4E8F" w14:textId="77777777" w:rsidR="00582E51" w:rsidRP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  <w:i/>
          <w:iCs/>
        </w:rPr>
      </w:pPr>
      <w:r w:rsidRPr="008E4BD0">
        <w:rPr>
          <w:rFonts w:ascii="Open Sans" w:hAnsi="Open Sans" w:cs="Open Sans"/>
          <w:u w:val="single"/>
        </w:rPr>
        <w:t>zamierzamy*/ nie zamierzamy*</w:t>
      </w:r>
      <w:r w:rsidRPr="00582E51">
        <w:rPr>
          <w:rFonts w:ascii="Open Sans" w:hAnsi="Open Sans" w:cs="Open Sans"/>
        </w:rPr>
        <w:t xml:space="preserve"> powierzyć podwykonawcom usług, objętych przedmiotem zamówienia;</w:t>
      </w:r>
    </w:p>
    <w:p w14:paraId="5855ABB9" w14:textId="77777777" w:rsidR="00582E51" w:rsidRPr="008E4BD0" w:rsidRDefault="00582E51" w:rsidP="00582E51">
      <w:pPr>
        <w:ind w:left="426"/>
        <w:rPr>
          <w:rFonts w:ascii="Open Sans" w:hAnsi="Open Sans" w:cs="Open Sans"/>
          <w:b/>
          <w:bCs/>
          <w:u w:val="single"/>
        </w:rPr>
      </w:pPr>
      <w:r w:rsidRPr="008E4BD0">
        <w:rPr>
          <w:rFonts w:ascii="Open Sans" w:hAnsi="Open Sans" w:cs="Open Sans"/>
          <w:b/>
          <w:bCs/>
          <w:u w:val="single"/>
        </w:rPr>
        <w:t>* niepotrzebne skreślić</w:t>
      </w:r>
    </w:p>
    <w:p w14:paraId="69A9C813" w14:textId="77777777" w:rsidR="00582E51" w:rsidRPr="00582E51" w:rsidRDefault="00582E51" w:rsidP="00582E51">
      <w:pPr>
        <w:ind w:left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zamierzamy powierzyć wymienionym poniżej podwykonawcom następujący zakres usług, objętych przedmiotem zamówienia (wypełniają Wykonawcy, którzy deklarują taki zamiar):</w:t>
      </w:r>
    </w:p>
    <w:p w14:paraId="316D6203" w14:textId="77777777" w:rsidR="00582E51" w:rsidRPr="00582E51" w:rsidRDefault="00582E51" w:rsidP="00582E51">
      <w:pPr>
        <w:overflowPunct w:val="0"/>
        <w:autoSpaceDE w:val="0"/>
        <w:jc w:val="both"/>
        <w:textAlignment w:val="baseline"/>
        <w:rPr>
          <w:rFonts w:ascii="Open Sans" w:hAnsi="Open Sans" w:cs="Open Sans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175"/>
        <w:gridCol w:w="4218"/>
      </w:tblGrid>
      <w:tr w:rsidR="00582E51" w:rsidRPr="00582E51" w14:paraId="03CF709D" w14:textId="77777777" w:rsidTr="00582E51">
        <w:trPr>
          <w:trHeight w:val="63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D026" w14:textId="77777777" w:rsidR="00582E51" w:rsidRPr="00582E51" w:rsidRDefault="00582E51">
            <w:pPr>
              <w:overflowPunct w:val="0"/>
              <w:autoSpaceDE w:val="0"/>
              <w:jc w:val="center"/>
              <w:textAlignment w:val="baseline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L.p.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3173" w14:textId="77777777" w:rsidR="00582E51" w:rsidRPr="00582E51" w:rsidRDefault="00582E51">
            <w:pPr>
              <w:overflowPunct w:val="0"/>
              <w:autoSpaceDE w:val="0"/>
              <w:jc w:val="center"/>
              <w:textAlignment w:val="baseline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Powierzany podwykonawcom zakres usług ubezpieczeniowych</w:t>
            </w:r>
          </w:p>
        </w:tc>
        <w:tc>
          <w:tcPr>
            <w:tcW w:w="4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8D4FB" w14:textId="77777777" w:rsidR="00582E51" w:rsidRPr="00582E51" w:rsidRDefault="00582E51">
            <w:pPr>
              <w:overflowPunct w:val="0"/>
              <w:autoSpaceDE w:val="0"/>
              <w:jc w:val="center"/>
              <w:textAlignment w:val="baseline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Podwykonawca (firma)</w:t>
            </w:r>
          </w:p>
        </w:tc>
      </w:tr>
      <w:tr w:rsidR="00582E51" w:rsidRPr="00582E51" w14:paraId="11A2384F" w14:textId="77777777" w:rsidTr="00582E51">
        <w:trPr>
          <w:trHeight w:val="31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D8D4" w14:textId="77777777" w:rsidR="00582E51" w:rsidRPr="00582E51" w:rsidRDefault="00582E51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1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13C9" w14:textId="77777777" w:rsidR="00582E51" w:rsidRPr="00582E51" w:rsidRDefault="00582E51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4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9C688" w14:textId="77777777" w:rsidR="00582E51" w:rsidRPr="00582E51" w:rsidRDefault="00582E51">
            <w:pPr>
              <w:overflowPunct w:val="0"/>
              <w:autoSpaceDE w:val="0"/>
              <w:snapToGrid w:val="0"/>
              <w:jc w:val="both"/>
              <w:textAlignment w:val="baseline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</w:tbl>
    <w:p w14:paraId="1756ED91" w14:textId="77777777" w:rsidR="00582E51" w:rsidRPr="00582E51" w:rsidRDefault="00582E51" w:rsidP="00582E51">
      <w:pPr>
        <w:overflowPunct w:val="0"/>
        <w:autoSpaceDE w:val="0"/>
        <w:jc w:val="both"/>
        <w:textAlignment w:val="baseline"/>
        <w:rPr>
          <w:rFonts w:ascii="Open Sans" w:eastAsiaTheme="minorHAnsi" w:hAnsi="Open Sans" w:cs="Open Sans"/>
          <w:sz w:val="22"/>
          <w:szCs w:val="22"/>
          <w:lang w:eastAsia="ar-SA"/>
        </w:rPr>
      </w:pPr>
    </w:p>
    <w:p w14:paraId="7CE4965C" w14:textId="77777777" w:rsidR="00582E51" w:rsidRPr="00582E51" w:rsidRDefault="00582E51" w:rsidP="00582E51">
      <w:pPr>
        <w:numPr>
          <w:ilvl w:val="0"/>
          <w:numId w:val="2"/>
        </w:numPr>
        <w:suppressAutoHyphens w:val="0"/>
        <w:ind w:left="426" w:hanging="426"/>
        <w:jc w:val="both"/>
        <w:rPr>
          <w:rFonts w:ascii="Open Sans" w:hAnsi="Open Sans" w:cs="Open Sans"/>
          <w:lang w:eastAsia="en-US"/>
        </w:rPr>
      </w:pPr>
      <w:r w:rsidRPr="00582E51">
        <w:rPr>
          <w:rFonts w:ascii="Open Sans" w:hAnsi="Open Sans" w:cs="Open Sans"/>
        </w:rPr>
        <w:t>wyrażamy zgodę na:</w:t>
      </w:r>
    </w:p>
    <w:p w14:paraId="68693A96" w14:textId="77777777" w:rsidR="00582E51" w:rsidRPr="00582E51" w:rsidRDefault="00582E51" w:rsidP="00582E51">
      <w:pPr>
        <w:numPr>
          <w:ilvl w:val="0"/>
          <w:numId w:val="3"/>
        </w:numPr>
        <w:suppressAutoHyphens w:val="0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przyjęcie do ochrony wszystkich miejsc prowadzenia działalności</w:t>
      </w:r>
      <w:r>
        <w:rPr>
          <w:rFonts w:ascii="Open Sans" w:hAnsi="Open Sans" w:cs="Open Sans"/>
        </w:rPr>
        <w:t>;</w:t>
      </w:r>
    </w:p>
    <w:p w14:paraId="27F96D60" w14:textId="77777777" w:rsidR="00582E51" w:rsidRPr="00582E51" w:rsidRDefault="00582E51" w:rsidP="00582E51">
      <w:pPr>
        <w:numPr>
          <w:ilvl w:val="0"/>
          <w:numId w:val="3"/>
        </w:numPr>
        <w:suppressAutoHyphens w:val="0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 xml:space="preserve">przyjęcie wszystkich warunków wymaganych przez Zamawiającego dla poszczególnych rodzajów ubezpieczeń i </w:t>
      </w:r>
      <w:proofErr w:type="spellStart"/>
      <w:r w:rsidRPr="00582E51">
        <w:rPr>
          <w:rFonts w:ascii="Open Sans" w:hAnsi="Open Sans" w:cs="Open Sans"/>
        </w:rPr>
        <w:t>ryzyk</w:t>
      </w:r>
      <w:proofErr w:type="spellEnd"/>
      <w:r w:rsidRPr="00582E51">
        <w:rPr>
          <w:rFonts w:ascii="Open Sans" w:hAnsi="Open Sans" w:cs="Open Sans"/>
        </w:rPr>
        <w:t xml:space="preserve"> wymienionych w załącznikach do SIWZ,</w:t>
      </w:r>
    </w:p>
    <w:p w14:paraId="26E5D065" w14:textId="77777777" w:rsidR="00582E51" w:rsidRPr="00582E51" w:rsidRDefault="00582E51" w:rsidP="00582E51">
      <w:pPr>
        <w:numPr>
          <w:ilvl w:val="0"/>
          <w:numId w:val="3"/>
        </w:numPr>
        <w:suppressAutoHyphens w:val="0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na wystawianie polis na okres krótszy niż 1 rok; w takim przypadku składka roczna rozliczana będzie „co do dnia” za faktyczny okres ochrony - nie będzie miała zastosowania składka minimalna z polisy ubezpieczeniowej.</w:t>
      </w:r>
    </w:p>
    <w:p w14:paraId="59788855" w14:textId="77777777" w:rsidR="00582E51" w:rsidRPr="00582E51" w:rsidRDefault="00582E51" w:rsidP="00582E51">
      <w:pPr>
        <w:spacing w:before="120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  <w:b/>
          <w:bCs/>
        </w:rPr>
        <w:t xml:space="preserve">Oświadczamy, że </w:t>
      </w:r>
      <w:r w:rsidRPr="00582E51">
        <w:rPr>
          <w:rFonts w:ascii="Open Sans" w:hAnsi="Open Sans" w:cs="Open Sans"/>
          <w:i/>
          <w:iCs/>
        </w:rPr>
        <w:t>(dotyczy wyłącznie Wykonawcy – towarzystwa ubezpieczeń wzajemnych)</w:t>
      </w:r>
    </w:p>
    <w:p w14:paraId="00131653" w14:textId="77777777" w:rsidR="00582E51" w:rsidRPr="00582E51" w:rsidRDefault="00582E51" w:rsidP="00582E51">
      <w:pPr>
        <w:numPr>
          <w:ilvl w:val="0"/>
          <w:numId w:val="4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statut reprezentowanego przez nas Wykonawcy – towarzystwa ubezpieczeń wzajemnych przewiduje, że towarzystwo ubezpiecza także osoby niebędące członkami towarzystwa;</w:t>
      </w:r>
    </w:p>
    <w:p w14:paraId="774C21C6" w14:textId="77777777" w:rsidR="00582E51" w:rsidRPr="00582E51" w:rsidRDefault="00582E51" w:rsidP="00582E51">
      <w:pPr>
        <w:numPr>
          <w:ilvl w:val="0"/>
          <w:numId w:val="4"/>
        </w:numPr>
        <w:suppressAutoHyphens w:val="0"/>
        <w:ind w:left="426" w:hanging="426"/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14:paraId="3EB8AEE7" w14:textId="77777777" w:rsidR="00582E51" w:rsidRPr="00582E51" w:rsidRDefault="00582E51" w:rsidP="00582E51">
      <w:pPr>
        <w:numPr>
          <w:ilvl w:val="0"/>
          <w:numId w:val="4"/>
        </w:numPr>
        <w:suppressAutoHyphens w:val="0"/>
        <w:ind w:left="426" w:hanging="426"/>
        <w:jc w:val="both"/>
        <w:rPr>
          <w:rFonts w:ascii="Open Sans" w:hAnsi="Open Sans" w:cs="Open Sans"/>
          <w:b/>
          <w:bCs/>
        </w:rPr>
      </w:pPr>
      <w:r w:rsidRPr="008E312C">
        <w:rPr>
          <w:rFonts w:ascii="Open Sans" w:hAnsi="Open Sans" w:cs="Open Sans"/>
        </w:rPr>
        <w:t>zgodnie z art. 111 ust. 2 ustawy z dnia 11 września 2015 r. o działalności ubezpieczeniowej</w:t>
      </w:r>
      <w:r w:rsidRPr="00582E51">
        <w:rPr>
          <w:rFonts w:ascii="Open Sans" w:hAnsi="Open Sans" w:cs="Open Sans"/>
        </w:rPr>
        <w:t xml:space="preserve"> i reasekuracyjnej (Dz.U. z </w:t>
      </w:r>
      <w:r w:rsidR="008508C4">
        <w:rPr>
          <w:rFonts w:ascii="Open Sans" w:hAnsi="Open Sans" w:cs="Open Sans"/>
        </w:rPr>
        <w:t>2018</w:t>
      </w:r>
      <w:r w:rsidR="008508C4" w:rsidRPr="00582E51">
        <w:rPr>
          <w:rFonts w:ascii="Open Sans" w:hAnsi="Open Sans" w:cs="Open Sans"/>
        </w:rPr>
        <w:t xml:space="preserve"> </w:t>
      </w:r>
      <w:r w:rsidRPr="00582E51">
        <w:rPr>
          <w:rFonts w:ascii="Open Sans" w:hAnsi="Open Sans" w:cs="Open Sans"/>
        </w:rPr>
        <w:t xml:space="preserve">r., poz. </w:t>
      </w:r>
      <w:r w:rsidR="008508C4">
        <w:rPr>
          <w:rFonts w:ascii="Open Sans" w:hAnsi="Open Sans" w:cs="Open Sans"/>
        </w:rPr>
        <w:t xml:space="preserve">999 z </w:t>
      </w:r>
      <w:proofErr w:type="spellStart"/>
      <w:r w:rsidR="008508C4">
        <w:rPr>
          <w:rFonts w:ascii="Open Sans" w:hAnsi="Open Sans" w:cs="Open Sans"/>
        </w:rPr>
        <w:t>późn</w:t>
      </w:r>
      <w:proofErr w:type="spellEnd"/>
      <w:r w:rsidR="008508C4">
        <w:rPr>
          <w:rFonts w:ascii="Open Sans" w:hAnsi="Open Sans" w:cs="Open Sans"/>
        </w:rPr>
        <w:t>. zm.</w:t>
      </w:r>
      <w:r w:rsidRPr="00582E51">
        <w:rPr>
          <w:rFonts w:ascii="Open Sans" w:hAnsi="Open Sans" w:cs="Open Sans"/>
        </w:rPr>
        <w:t>) Zamawiający nie będzie zobowiązany do pokrywania strat towarzystwa przez wnoszenie dodatkowej składki ubezpieczeniowej.</w:t>
      </w:r>
    </w:p>
    <w:p w14:paraId="4E1AB2DA" w14:textId="77777777" w:rsidR="0096724E" w:rsidRPr="00E61A54" w:rsidRDefault="00582E51" w:rsidP="00582E51">
      <w:pPr>
        <w:spacing w:before="240" w:after="120"/>
        <w:jc w:val="both"/>
        <w:rPr>
          <w:rFonts w:ascii="Open Sans" w:hAnsi="Open Sans" w:cs="Open Sans"/>
          <w:i/>
          <w:iCs/>
        </w:rPr>
      </w:pPr>
      <w:r w:rsidRPr="00582E51">
        <w:rPr>
          <w:rFonts w:ascii="Open Sans" w:hAnsi="Open Sans" w:cs="Open Sans"/>
          <w:b/>
          <w:bCs/>
        </w:rPr>
        <w:t>W sprawach nieuregulowanych w SIWZ i w ofercie mają zastosowanie następujące Ogólne Warunki Ubezpieczenia i szczególne warunki ubezpieczenia:</w:t>
      </w:r>
      <w:r w:rsidRPr="00582E51">
        <w:rPr>
          <w:rFonts w:ascii="Open Sans" w:hAnsi="Open Sans" w:cs="Open Sans"/>
        </w:rPr>
        <w:t xml:space="preserve"> </w:t>
      </w:r>
      <w:r w:rsidRPr="00582E51">
        <w:rPr>
          <w:rFonts w:ascii="Open Sans" w:hAnsi="Open Sans" w:cs="Open Sans"/>
          <w:i/>
          <w:iCs/>
        </w:rPr>
        <w:t xml:space="preserve">(należy wpisać </w:t>
      </w:r>
      <w:r w:rsidRPr="00582E51">
        <w:rPr>
          <w:rFonts w:ascii="Open Sans" w:hAnsi="Open Sans" w:cs="Open Sans"/>
          <w:i/>
          <w:iCs/>
        </w:rPr>
        <w:lastRenderedPageBreak/>
        <w:t>wszystkie ogólne i szczególne warunki z datami zatwierdzenia przez Zarząd Wykonawcy i wszystkie aneksy do tych warunków obowiązujące na dzień składania oferty)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6379"/>
        <w:gridCol w:w="2235"/>
      </w:tblGrid>
      <w:tr w:rsidR="00582E51" w:rsidRPr="00582E51" w14:paraId="2C014D0B" w14:textId="77777777" w:rsidTr="00582E51">
        <w:trPr>
          <w:trHeight w:val="78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C345A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154C3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Wyszczególnienie wszystkich obowiązujących ogólnych i szczególnych warunków ubezpieczenia oraz aneksów do tych warunków, mających zastosowanie do niniejszego zamówienia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7E40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Data zatwierdzenia przez Zarząd Wykonawcy</w:t>
            </w:r>
          </w:p>
        </w:tc>
      </w:tr>
      <w:tr w:rsidR="00AC2865" w:rsidRPr="00582E51" w14:paraId="36F30897" w14:textId="77777777" w:rsidTr="00582E51">
        <w:trPr>
          <w:trHeight w:val="340"/>
        </w:trPr>
        <w:tc>
          <w:tcPr>
            <w:tcW w:w="9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1275" w14:textId="77777777" w:rsidR="00AC2865" w:rsidRPr="00582E51" w:rsidRDefault="00AC286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</w:tc>
      </w:tr>
      <w:tr w:rsidR="00AC2865" w:rsidRPr="00582E51" w14:paraId="466706BF" w14:textId="77777777" w:rsidTr="00582E51">
        <w:trPr>
          <w:trHeight w:val="340"/>
        </w:trPr>
        <w:tc>
          <w:tcPr>
            <w:tcW w:w="9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D6CE3" w14:textId="77777777" w:rsidR="00AC2865" w:rsidRPr="00582E51" w:rsidRDefault="00AC2865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 xml:space="preserve">Ubezpieczenie mienia od wszystkich </w:t>
            </w:r>
            <w:proofErr w:type="spellStart"/>
            <w:r w:rsidRPr="00582E51">
              <w:rPr>
                <w:rFonts w:ascii="Open Sans" w:hAnsi="Open Sans" w:cs="Open Sans"/>
                <w:b/>
                <w:bCs/>
              </w:rPr>
              <w:t>ryzyk</w:t>
            </w:r>
            <w:proofErr w:type="spellEnd"/>
          </w:p>
        </w:tc>
      </w:tr>
      <w:tr w:rsidR="00582E51" w:rsidRPr="00582E51" w14:paraId="14DA9726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AB5C2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BD4A6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9EA34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582E51" w:rsidRPr="00582E51" w14:paraId="15E87B71" w14:textId="77777777" w:rsidTr="00582E51">
        <w:trPr>
          <w:trHeight w:val="340"/>
        </w:trPr>
        <w:tc>
          <w:tcPr>
            <w:tcW w:w="9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54082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 xml:space="preserve">Ubezpieczenie sprzętu elektronicznego od wszystkich </w:t>
            </w:r>
            <w:proofErr w:type="spellStart"/>
            <w:r w:rsidRPr="00582E51">
              <w:rPr>
                <w:rFonts w:ascii="Open Sans" w:hAnsi="Open Sans" w:cs="Open Sans"/>
                <w:b/>
                <w:bCs/>
              </w:rPr>
              <w:t>ryzyk</w:t>
            </w:r>
            <w:proofErr w:type="spellEnd"/>
          </w:p>
        </w:tc>
      </w:tr>
      <w:tr w:rsidR="00582E51" w:rsidRPr="00582E51" w14:paraId="7EF02087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46B1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AD9D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D4796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582E51" w:rsidRPr="00582E51" w14:paraId="35508603" w14:textId="77777777" w:rsidTr="00582E51">
        <w:trPr>
          <w:trHeight w:val="340"/>
        </w:trPr>
        <w:tc>
          <w:tcPr>
            <w:tcW w:w="9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CCF7B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Ubezpieczenie odpowiedzialności cywilnej</w:t>
            </w:r>
          </w:p>
        </w:tc>
      </w:tr>
      <w:tr w:rsidR="00582E51" w:rsidRPr="00582E51" w14:paraId="6C74B8A0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033E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35FC7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31AE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582E51" w:rsidRPr="00582E51" w14:paraId="0C4F5E3D" w14:textId="77777777" w:rsidTr="00582E51">
        <w:trPr>
          <w:trHeight w:val="340"/>
        </w:trPr>
        <w:tc>
          <w:tcPr>
            <w:tcW w:w="91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BB8DA" w14:textId="77777777" w:rsidR="00582E51" w:rsidRPr="00582E51" w:rsidRDefault="00582E51">
            <w:pPr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Ubezpieczenia komunikacyjne (OC, AC, NNW, ZK, Assistance)</w:t>
            </w:r>
          </w:p>
        </w:tc>
      </w:tr>
      <w:tr w:rsidR="00582E51" w:rsidRPr="00582E51" w14:paraId="033B57F4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EF1DF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1DC32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9180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BF7263" w:rsidRPr="00582E51" w14:paraId="1AD5B426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9E0D8" w14:textId="77777777" w:rsidR="00BF7263" w:rsidRPr="00582E51" w:rsidRDefault="00BF7263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709A" w14:textId="77777777" w:rsidR="00BF7263" w:rsidRPr="00582E51" w:rsidRDefault="00BF7263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37BEC" w14:textId="77777777" w:rsidR="00BF7263" w:rsidRPr="00582E51" w:rsidRDefault="00BF7263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582E51" w:rsidRPr="00582E51" w14:paraId="2EFD00A2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CDE1D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1C860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0F829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  <w:tr w:rsidR="00582E51" w:rsidRPr="00582E51" w14:paraId="03415455" w14:textId="77777777" w:rsidTr="00582E51">
        <w:trPr>
          <w:trHeight w:val="340"/>
        </w:trPr>
        <w:tc>
          <w:tcPr>
            <w:tcW w:w="5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E021F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42CBD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5217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</w:p>
        </w:tc>
      </w:tr>
    </w:tbl>
    <w:p w14:paraId="7C4CF7A6" w14:textId="77777777" w:rsidR="00E61A54" w:rsidRDefault="00E61A54" w:rsidP="00582E51">
      <w:pPr>
        <w:spacing w:before="120"/>
        <w:rPr>
          <w:rFonts w:ascii="Open Sans" w:hAnsi="Open Sans" w:cs="Open Sans"/>
        </w:rPr>
      </w:pPr>
    </w:p>
    <w:p w14:paraId="2FC5930B" w14:textId="77777777" w:rsidR="00582E51" w:rsidRPr="00582E51" w:rsidRDefault="00582E51" w:rsidP="00582E51">
      <w:pPr>
        <w:spacing w:before="120"/>
        <w:rPr>
          <w:rFonts w:ascii="Open Sans" w:eastAsiaTheme="minorHAnsi" w:hAnsi="Open Sans" w:cs="Open Sans"/>
          <w:sz w:val="22"/>
          <w:szCs w:val="22"/>
          <w:lang w:eastAsia="ar-SA"/>
        </w:rPr>
      </w:pPr>
      <w:r w:rsidRPr="00582E51">
        <w:rPr>
          <w:rFonts w:ascii="Open Sans" w:hAnsi="Open Sans" w:cs="Open Sans"/>
        </w:rPr>
        <w:t>Sposób reprezentowania Wykonawców wspólnie ubiegających się o udzielenie zamówienia (Pełnomocnik) na potrzeby niniejszego zamówienia jest następujący: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185"/>
      </w:tblGrid>
      <w:tr w:rsidR="00582E51" w:rsidRPr="00582E51" w14:paraId="22B4D48E" w14:textId="77777777" w:rsidTr="00582E51">
        <w:trPr>
          <w:trHeight w:val="564"/>
        </w:trPr>
        <w:tc>
          <w:tcPr>
            <w:tcW w:w="2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A6E197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Imię i nazwisko:</w:t>
            </w:r>
          </w:p>
        </w:tc>
        <w:tc>
          <w:tcPr>
            <w:tcW w:w="6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93A78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……………………………………………………………………..</w:t>
            </w:r>
          </w:p>
        </w:tc>
      </w:tr>
      <w:tr w:rsidR="00582E51" w:rsidRPr="00582E51" w14:paraId="0DE285AD" w14:textId="77777777" w:rsidTr="00582E51">
        <w:trPr>
          <w:trHeight w:val="558"/>
        </w:trPr>
        <w:tc>
          <w:tcPr>
            <w:tcW w:w="2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AFF97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Stanowisko:</w:t>
            </w:r>
          </w:p>
        </w:tc>
        <w:tc>
          <w:tcPr>
            <w:tcW w:w="6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BF994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……………………………………………………………………..</w:t>
            </w:r>
          </w:p>
        </w:tc>
      </w:tr>
      <w:tr w:rsidR="00582E51" w:rsidRPr="00582E51" w14:paraId="13C5AB2A" w14:textId="77777777" w:rsidTr="00CA3090">
        <w:trPr>
          <w:trHeight w:val="645"/>
        </w:trPr>
        <w:tc>
          <w:tcPr>
            <w:tcW w:w="2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EE855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Telefon / Faks</w:t>
            </w:r>
          </w:p>
        </w:tc>
        <w:tc>
          <w:tcPr>
            <w:tcW w:w="6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3DE59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……………………………………………………………………..</w:t>
            </w:r>
          </w:p>
        </w:tc>
      </w:tr>
      <w:tr w:rsidR="00582E51" w:rsidRPr="00582E51" w14:paraId="7984F612" w14:textId="77777777" w:rsidTr="00582E51">
        <w:trPr>
          <w:trHeight w:val="546"/>
        </w:trPr>
        <w:tc>
          <w:tcPr>
            <w:tcW w:w="278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431E4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Numer NIP:</w:t>
            </w:r>
          </w:p>
        </w:tc>
        <w:tc>
          <w:tcPr>
            <w:tcW w:w="61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3AC42E" w14:textId="77777777" w:rsidR="00582E51" w:rsidRPr="00582E51" w:rsidRDefault="00582E51">
            <w:pPr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</w:rPr>
              <w:t>……………………………………………………………………..</w:t>
            </w:r>
          </w:p>
        </w:tc>
      </w:tr>
    </w:tbl>
    <w:p w14:paraId="7CE0F6D0" w14:textId="77777777" w:rsidR="00582E51" w:rsidRDefault="00582E51" w:rsidP="00582E51">
      <w:pPr>
        <w:spacing w:before="120"/>
        <w:rPr>
          <w:rFonts w:ascii="Open Sans" w:hAnsi="Open Sans" w:cs="Open Sans"/>
        </w:rPr>
      </w:pPr>
    </w:p>
    <w:p w14:paraId="5D698784" w14:textId="77777777" w:rsidR="00582E51" w:rsidRDefault="00582E51" w:rsidP="00582E51">
      <w:pPr>
        <w:spacing w:before="120"/>
        <w:rPr>
          <w:rFonts w:ascii="Open Sans" w:hAnsi="Open Sans" w:cs="Open Sans"/>
        </w:rPr>
      </w:pPr>
    </w:p>
    <w:p w14:paraId="3480B9D5" w14:textId="77777777" w:rsidR="00582E51" w:rsidRPr="00582E51" w:rsidRDefault="00582E51" w:rsidP="00582E51">
      <w:pPr>
        <w:spacing w:before="120"/>
        <w:rPr>
          <w:rFonts w:ascii="Open Sans" w:eastAsiaTheme="minorHAnsi" w:hAnsi="Open Sans" w:cs="Open Sans"/>
          <w:sz w:val="22"/>
          <w:szCs w:val="22"/>
          <w:lang w:eastAsia="ar-SA"/>
        </w:rPr>
      </w:pPr>
      <w:r w:rsidRPr="00582E51">
        <w:rPr>
          <w:rFonts w:ascii="Open Sans" w:hAnsi="Open Sans" w:cs="Open Sans"/>
        </w:rPr>
        <w:t>Zakres:</w:t>
      </w:r>
    </w:p>
    <w:p w14:paraId="4965E2EA" w14:textId="77777777" w:rsidR="00582E51" w:rsidRPr="00582E51" w:rsidRDefault="00582E51" w:rsidP="00582E51">
      <w:pPr>
        <w:numPr>
          <w:ilvl w:val="0"/>
          <w:numId w:val="5"/>
        </w:numPr>
        <w:suppressAutoHyphens w:val="0"/>
        <w:rPr>
          <w:rFonts w:ascii="Open Sans" w:hAnsi="Open Sans" w:cs="Open Sans"/>
          <w:lang w:eastAsia="en-US"/>
        </w:rPr>
      </w:pPr>
      <w:r w:rsidRPr="00582E51">
        <w:rPr>
          <w:rFonts w:ascii="Open Sans" w:hAnsi="Open Sans" w:cs="Open Sans"/>
        </w:rPr>
        <w:t>do reprezentowania w postępowaniu*</w:t>
      </w:r>
    </w:p>
    <w:p w14:paraId="64BF103C" w14:textId="77777777" w:rsidR="00582E51" w:rsidRPr="00582E51" w:rsidRDefault="00582E51" w:rsidP="00582E51">
      <w:pPr>
        <w:numPr>
          <w:ilvl w:val="0"/>
          <w:numId w:val="5"/>
        </w:numPr>
        <w:suppressAutoHyphens w:val="0"/>
        <w:rPr>
          <w:rFonts w:ascii="Open Sans" w:hAnsi="Open Sans" w:cs="Open Sans"/>
          <w:i/>
          <w:iCs/>
        </w:rPr>
      </w:pPr>
      <w:r w:rsidRPr="00582E51">
        <w:rPr>
          <w:rFonts w:ascii="Open Sans" w:hAnsi="Open Sans" w:cs="Open Sans"/>
        </w:rPr>
        <w:t>do reprezentowania w postępowaniu i zawarcia umowy*</w:t>
      </w:r>
    </w:p>
    <w:p w14:paraId="10DEB6D9" w14:textId="77777777" w:rsidR="00582E51" w:rsidRPr="00582E51" w:rsidRDefault="00582E51" w:rsidP="00582E51">
      <w:pPr>
        <w:rPr>
          <w:rFonts w:ascii="Open Sans" w:hAnsi="Open Sans" w:cs="Open Sans"/>
          <w:i/>
          <w:iCs/>
        </w:rPr>
      </w:pPr>
      <w:r w:rsidRPr="00582E51">
        <w:rPr>
          <w:rFonts w:ascii="Open Sans" w:hAnsi="Open Sans" w:cs="Open Sans"/>
          <w:i/>
          <w:iCs/>
        </w:rPr>
        <w:t>* niepotrzebne skreślić</w:t>
      </w:r>
    </w:p>
    <w:p w14:paraId="4B196FA2" w14:textId="77777777" w:rsidR="00582E51" w:rsidRPr="00582E51" w:rsidRDefault="00582E51" w:rsidP="00582E51">
      <w:pPr>
        <w:rPr>
          <w:rFonts w:ascii="Open Sans" w:hAnsi="Open Sans" w:cs="Open Sans"/>
        </w:rPr>
      </w:pPr>
      <w:r w:rsidRPr="00582E51">
        <w:rPr>
          <w:rFonts w:ascii="Open Sans" w:hAnsi="Open Sans" w:cs="Open Sans"/>
          <w:i/>
          <w:iCs/>
        </w:rPr>
        <w:t>(wypełniają jedynie Wykonawcy składający ofertę wspólną)</w:t>
      </w:r>
    </w:p>
    <w:p w14:paraId="29DC7AA9" w14:textId="77777777" w:rsidR="00582E51" w:rsidRDefault="00582E51" w:rsidP="00582E51">
      <w:pPr>
        <w:spacing w:before="120" w:after="120"/>
        <w:rPr>
          <w:rFonts w:ascii="Open Sans" w:hAnsi="Open Sans" w:cs="Open Sans"/>
        </w:rPr>
      </w:pPr>
    </w:p>
    <w:p w14:paraId="0A5A72F3" w14:textId="77777777" w:rsidR="00582E51" w:rsidRDefault="00582E51" w:rsidP="00582E51">
      <w:pPr>
        <w:spacing w:before="120" w:after="120"/>
        <w:rPr>
          <w:rFonts w:ascii="Open Sans" w:hAnsi="Open Sans" w:cs="Open Sans"/>
        </w:rPr>
      </w:pPr>
    </w:p>
    <w:p w14:paraId="4AF887AE" w14:textId="77777777" w:rsidR="00582E51" w:rsidRPr="00582E51" w:rsidRDefault="00582E51" w:rsidP="00582E51">
      <w:pPr>
        <w:spacing w:before="120" w:after="120"/>
        <w:rPr>
          <w:rFonts w:ascii="Open Sans" w:hAnsi="Open Sans" w:cs="Open Sans"/>
          <w:b/>
          <w:bCs/>
        </w:rPr>
      </w:pPr>
      <w:r w:rsidRPr="00582E51">
        <w:rPr>
          <w:rFonts w:ascii="Open Sans" w:hAnsi="Open Sans" w:cs="Open Sans"/>
        </w:rPr>
        <w:t>Załącznikami do niniejszej oferty są następujące dokumenty 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379"/>
        <w:gridCol w:w="2186"/>
      </w:tblGrid>
      <w:tr w:rsidR="00582E51" w:rsidRPr="00582E51" w14:paraId="3DD8F2E5" w14:textId="77777777" w:rsidTr="00582E51">
        <w:trPr>
          <w:trHeight w:val="44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9E8EA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Lp.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E9368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Wyszczególnienie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DD5A2A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sz w:val="22"/>
                <w:szCs w:val="22"/>
                <w:lang w:eastAsia="ar-SA"/>
              </w:rPr>
            </w:pPr>
            <w:r w:rsidRPr="00582E51">
              <w:rPr>
                <w:rFonts w:ascii="Open Sans" w:hAnsi="Open Sans" w:cs="Open Sans"/>
                <w:b/>
                <w:bCs/>
              </w:rPr>
              <w:t>Nr strony</w:t>
            </w:r>
          </w:p>
        </w:tc>
      </w:tr>
      <w:tr w:rsidR="00582E51" w:rsidRPr="00582E51" w14:paraId="3F9F1701" w14:textId="77777777" w:rsidTr="00582E51">
        <w:trPr>
          <w:trHeight w:val="33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B1BC6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559F0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83251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2E51" w:rsidRPr="00582E51" w14:paraId="66392A37" w14:textId="77777777" w:rsidTr="00582E51">
        <w:trPr>
          <w:trHeight w:val="41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26970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3D2FD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223EE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2E51" w:rsidRPr="00582E51" w14:paraId="7CC9E36D" w14:textId="77777777" w:rsidTr="00582E51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56822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8A642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F1DE0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2E51" w:rsidRPr="00582E51" w14:paraId="1CA731BB" w14:textId="77777777" w:rsidTr="00582E51">
        <w:trPr>
          <w:trHeight w:val="42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6D09F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E3FB3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8B00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2E51" w:rsidRPr="00582E51" w14:paraId="041B309D" w14:textId="77777777" w:rsidTr="00582E51">
        <w:trPr>
          <w:trHeight w:val="414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8549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51DC3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365F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82E51" w:rsidRPr="00582E51" w14:paraId="5D2D6845" w14:textId="77777777" w:rsidTr="00582E51">
        <w:trPr>
          <w:trHeight w:val="41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24B65A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60D3" w14:textId="77777777" w:rsidR="00582E51" w:rsidRPr="00582E51" w:rsidRDefault="00582E51">
            <w:pPr>
              <w:snapToGrid w:val="0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37F75" w14:textId="77777777" w:rsidR="00582E51" w:rsidRPr="00582E51" w:rsidRDefault="00582E51">
            <w:pPr>
              <w:snapToGrid w:val="0"/>
              <w:jc w:val="center"/>
              <w:rPr>
                <w:rFonts w:ascii="Open Sans" w:eastAsiaTheme="minorHAnsi" w:hAnsi="Open Sans" w:cs="Open Sans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14:paraId="320604D2" w14:textId="77777777" w:rsidR="00582E51" w:rsidRPr="00582E51" w:rsidRDefault="00582E51" w:rsidP="00582E51">
      <w:pPr>
        <w:spacing w:before="120"/>
        <w:rPr>
          <w:rFonts w:ascii="Open Sans" w:eastAsiaTheme="minorHAnsi" w:hAnsi="Open Sans" w:cs="Open Sans"/>
          <w:sz w:val="22"/>
          <w:szCs w:val="22"/>
          <w:lang w:eastAsia="ar-SA"/>
        </w:rPr>
      </w:pPr>
      <w:r w:rsidRPr="00582E51">
        <w:rPr>
          <w:rFonts w:ascii="Open Sans" w:hAnsi="Open Sans" w:cs="Open Sans"/>
        </w:rPr>
        <w:t xml:space="preserve">Zastrzeżenie: </w:t>
      </w:r>
    </w:p>
    <w:p w14:paraId="2BF3B964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  <w:r w:rsidRPr="00582E51">
        <w:rPr>
          <w:rFonts w:ascii="Open Sans" w:hAnsi="Open Sans" w:cs="Open Sans"/>
        </w:rPr>
        <w:t>Załączniki nr ……………………………….…………………………. nie mogą być udostępnione, ponieważ zawierają informacje stanowiące tajemnicę przedsiębiorstwa w rozumieniu przepisów o zwalczaniu nieuczciwej konkurencji.</w:t>
      </w:r>
    </w:p>
    <w:p w14:paraId="401C07A5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</w:p>
    <w:p w14:paraId="0E5E2860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</w:p>
    <w:p w14:paraId="4D3F9FC6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</w:p>
    <w:p w14:paraId="1CE151EA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</w:p>
    <w:p w14:paraId="0B102F77" w14:textId="77777777" w:rsidR="00582E51" w:rsidRPr="00582E51" w:rsidRDefault="00582E51" w:rsidP="00582E51">
      <w:pPr>
        <w:jc w:val="both"/>
        <w:rPr>
          <w:rFonts w:ascii="Open Sans" w:hAnsi="Open Sans" w:cs="Open Sans"/>
        </w:rPr>
      </w:pPr>
    </w:p>
    <w:p w14:paraId="06F99737" w14:textId="77777777" w:rsidR="00582E51" w:rsidRPr="00582E51" w:rsidRDefault="00582E51" w:rsidP="00582E51">
      <w:pPr>
        <w:jc w:val="both"/>
        <w:rPr>
          <w:rFonts w:ascii="Open Sans" w:hAnsi="Open Sans" w:cs="Open Sans"/>
          <w:lang w:eastAsia="en-US"/>
        </w:rPr>
      </w:pPr>
    </w:p>
    <w:p w14:paraId="302AC830" w14:textId="77777777" w:rsidR="00582E51" w:rsidRPr="00582E51" w:rsidRDefault="00582E51" w:rsidP="00582E51">
      <w:pPr>
        <w:spacing w:line="276" w:lineRule="auto"/>
        <w:jc w:val="right"/>
        <w:rPr>
          <w:rFonts w:ascii="Open Sans" w:hAnsi="Open Sans" w:cs="Open Sans"/>
          <w:i/>
        </w:rPr>
      </w:pPr>
      <w:r w:rsidRPr="00582E51">
        <w:rPr>
          <w:rFonts w:ascii="Open Sans" w:hAnsi="Open Sans" w:cs="Open Sans"/>
        </w:rPr>
        <w:t>_______________________________________________</w:t>
      </w:r>
    </w:p>
    <w:p w14:paraId="744E9D8B" w14:textId="77777777" w:rsidR="00582E51" w:rsidRPr="00582E51" w:rsidRDefault="00582E51" w:rsidP="00582E51">
      <w:pPr>
        <w:widowControl w:val="0"/>
        <w:spacing w:line="276" w:lineRule="auto"/>
        <w:ind w:left="5103" w:right="-1"/>
        <w:jc w:val="center"/>
        <w:rPr>
          <w:rFonts w:ascii="Open Sans" w:hAnsi="Open Sans" w:cs="Open Sans"/>
          <w:i/>
        </w:rPr>
      </w:pPr>
      <w:r w:rsidRPr="00582E51">
        <w:rPr>
          <w:rFonts w:ascii="Open Sans" w:hAnsi="Open Sans" w:cs="Open Sans"/>
          <w:i/>
        </w:rPr>
        <w:t>(podpis(y) osób uprawnionych do reprezentowania Wykonawcy zgodnie z dokumentami rejestrowymi lub wskazanych w pełnomocnictwie)</w:t>
      </w:r>
    </w:p>
    <w:p w14:paraId="06FEE1F9" w14:textId="77777777" w:rsidR="00582E51" w:rsidRPr="00582E51" w:rsidRDefault="00582E51" w:rsidP="00582E51">
      <w:pPr>
        <w:widowControl w:val="0"/>
        <w:spacing w:line="276" w:lineRule="auto"/>
        <w:ind w:left="5103" w:right="-1"/>
        <w:jc w:val="center"/>
        <w:rPr>
          <w:rFonts w:ascii="Open Sans" w:hAnsi="Open Sans" w:cs="Open Sans"/>
          <w:i/>
        </w:rPr>
      </w:pPr>
    </w:p>
    <w:p w14:paraId="7B2FC653" w14:textId="77777777" w:rsidR="00582E51" w:rsidRPr="00582E51" w:rsidRDefault="00582E51" w:rsidP="00582E51">
      <w:pPr>
        <w:spacing w:line="276" w:lineRule="auto"/>
        <w:jc w:val="both"/>
        <w:rPr>
          <w:rFonts w:ascii="Open Sans" w:hAnsi="Open Sans" w:cs="Open Sans"/>
          <w:i/>
        </w:rPr>
      </w:pPr>
      <w:r w:rsidRPr="00582E51">
        <w:rPr>
          <w:rFonts w:ascii="Open Sans" w:hAnsi="Open Sans" w:cs="Open Sans"/>
        </w:rPr>
        <w:t>________________________________________________</w:t>
      </w:r>
    </w:p>
    <w:p w14:paraId="72D8592F" w14:textId="77777777" w:rsidR="00582E51" w:rsidRPr="00582E51" w:rsidRDefault="00582E51" w:rsidP="00582E51">
      <w:pPr>
        <w:widowControl w:val="0"/>
        <w:spacing w:line="276" w:lineRule="auto"/>
        <w:ind w:left="993" w:right="-1"/>
        <w:rPr>
          <w:rFonts w:ascii="Open Sans" w:hAnsi="Open Sans" w:cs="Open Sans"/>
          <w:i/>
        </w:rPr>
      </w:pPr>
      <w:r w:rsidRPr="00582E51">
        <w:rPr>
          <w:rFonts w:ascii="Open Sans" w:hAnsi="Open Sans" w:cs="Open Sans"/>
          <w:i/>
        </w:rPr>
        <w:t>(miejscowość i data)</w:t>
      </w:r>
    </w:p>
    <w:p w14:paraId="70E243CD" w14:textId="77777777" w:rsidR="00582E51" w:rsidRPr="00582E51" w:rsidRDefault="00582E51" w:rsidP="00582E51">
      <w:pPr>
        <w:spacing w:line="276" w:lineRule="auto"/>
        <w:jc w:val="both"/>
        <w:rPr>
          <w:rFonts w:ascii="Open Sans" w:hAnsi="Open Sans" w:cs="Open Sans"/>
          <w:i/>
        </w:rPr>
      </w:pPr>
    </w:p>
    <w:p w14:paraId="335006AF" w14:textId="77777777" w:rsidR="00BB385A" w:rsidRPr="00582E51" w:rsidRDefault="00BB385A" w:rsidP="006712DC">
      <w:pPr>
        <w:spacing w:line="276" w:lineRule="auto"/>
        <w:rPr>
          <w:rFonts w:ascii="Open Sans" w:hAnsi="Open Sans" w:cs="Open Sans"/>
        </w:rPr>
      </w:pPr>
    </w:p>
    <w:sectPr w:rsidR="00BB385A" w:rsidRPr="00582E51" w:rsidSect="00DA24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2CE07" w14:textId="77777777" w:rsidR="004D2CE1" w:rsidRDefault="004D2CE1" w:rsidP="005F27AB">
      <w:r>
        <w:separator/>
      </w:r>
    </w:p>
  </w:endnote>
  <w:endnote w:type="continuationSeparator" w:id="0">
    <w:p w14:paraId="7ABAA08E" w14:textId="77777777" w:rsidR="004D2CE1" w:rsidRDefault="004D2CE1" w:rsidP="005F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430673"/>
      <w:docPartObj>
        <w:docPartGallery w:val="Page Numbers (Bottom of Page)"/>
        <w:docPartUnique/>
      </w:docPartObj>
    </w:sdtPr>
    <w:sdtEndPr/>
    <w:sdtContent>
      <w:p w14:paraId="4DDD594A" w14:textId="77777777" w:rsidR="00B62A1E" w:rsidRDefault="00B62A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F80">
          <w:rPr>
            <w:noProof/>
          </w:rPr>
          <w:t>7</w:t>
        </w:r>
        <w:r>
          <w:fldChar w:fldCharType="end"/>
        </w:r>
      </w:p>
    </w:sdtContent>
  </w:sdt>
  <w:p w14:paraId="3FB75768" w14:textId="77777777" w:rsidR="00B62A1E" w:rsidRDefault="00B62A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FEC54" w14:textId="77777777" w:rsidR="004D2CE1" w:rsidRDefault="004D2CE1" w:rsidP="005F27AB">
      <w:r>
        <w:separator/>
      </w:r>
    </w:p>
  </w:footnote>
  <w:footnote w:type="continuationSeparator" w:id="0">
    <w:p w14:paraId="5B198895" w14:textId="77777777" w:rsidR="004D2CE1" w:rsidRDefault="004D2CE1" w:rsidP="005F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C0E7" w14:textId="4A82434D" w:rsidR="005F27AB" w:rsidRPr="008E4BD0" w:rsidRDefault="005F27AB" w:rsidP="005F27AB">
    <w:pPr>
      <w:rPr>
        <w:rFonts w:ascii="Open Sans" w:hAnsi="Open Sans" w:cs="Open Sans"/>
        <w:b/>
        <w:sz w:val="16"/>
        <w:szCs w:val="16"/>
      </w:rPr>
    </w:pPr>
    <w:r w:rsidRPr="008E4BD0">
      <w:rPr>
        <w:rFonts w:ascii="Open Sans" w:hAnsi="Open Sans" w:cs="Open Sans"/>
        <w:b/>
        <w:sz w:val="16"/>
        <w:szCs w:val="16"/>
      </w:rPr>
      <w:t xml:space="preserve">Załącznik nr </w:t>
    </w:r>
    <w:ins w:id="3" w:author="MABOR" w:date="2020-12-01T11:47:00Z">
      <w:r w:rsidR="007F61CD">
        <w:rPr>
          <w:rFonts w:ascii="Open Sans" w:hAnsi="Open Sans" w:cs="Open Sans"/>
          <w:b/>
          <w:sz w:val="16"/>
          <w:szCs w:val="16"/>
        </w:rPr>
        <w:t>2</w:t>
      </w:r>
    </w:ins>
    <w:r w:rsidRPr="008E4BD0">
      <w:rPr>
        <w:rFonts w:ascii="Open Sans" w:hAnsi="Open Sans" w:cs="Open Sans"/>
        <w:b/>
        <w:sz w:val="16"/>
        <w:szCs w:val="16"/>
      </w:rPr>
      <w:t xml:space="preserve"> do SIWZ</w:t>
    </w:r>
    <w:r w:rsidR="000E7AE4" w:rsidRPr="008E4BD0">
      <w:rPr>
        <w:rFonts w:ascii="Open Sans" w:hAnsi="Open Sans" w:cs="Open Sans"/>
        <w:b/>
        <w:sz w:val="16"/>
        <w:szCs w:val="16"/>
      </w:rPr>
      <w:t xml:space="preserve"> - Formularz ofertowy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2C"/>
    <w:multiLevelType w:val="single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/>
      </w:rPr>
    </w:lvl>
  </w:abstractNum>
  <w:abstractNum w:abstractNumId="2">
    <w:nsid w:val="00000046"/>
    <w:multiLevelType w:val="singleLevel"/>
    <w:tmpl w:val="00000046"/>
    <w:name w:val="WW8Num7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3">
    <w:nsid w:val="00000050"/>
    <w:multiLevelType w:val="singleLevel"/>
    <w:tmpl w:val="D7DC8BCC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i w:val="0"/>
      </w:rPr>
    </w:lvl>
  </w:abstractNum>
  <w:abstractNum w:abstractNumId="4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1FE01BCF"/>
    <w:multiLevelType w:val="multilevel"/>
    <w:tmpl w:val="FA54E9A4"/>
    <w:styleLink w:val="WW8Num1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473B532A"/>
    <w:multiLevelType w:val="hybridMultilevel"/>
    <w:tmpl w:val="538C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5"/>
  </w:num>
  <w:num w:numId="8">
    <w:abstractNumId w:val="5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BOR">
    <w15:presenceInfo w15:providerId="None" w15:userId="MAB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9E"/>
    <w:rsid w:val="000005B5"/>
    <w:rsid w:val="00000A2C"/>
    <w:rsid w:val="000011BE"/>
    <w:rsid w:val="00001BB7"/>
    <w:rsid w:val="000029C1"/>
    <w:rsid w:val="00003476"/>
    <w:rsid w:val="0000449F"/>
    <w:rsid w:val="00005549"/>
    <w:rsid w:val="00007337"/>
    <w:rsid w:val="0000743F"/>
    <w:rsid w:val="00010066"/>
    <w:rsid w:val="000104E4"/>
    <w:rsid w:val="00010B41"/>
    <w:rsid w:val="0001121E"/>
    <w:rsid w:val="0001141F"/>
    <w:rsid w:val="000121D3"/>
    <w:rsid w:val="000125CA"/>
    <w:rsid w:val="0001281E"/>
    <w:rsid w:val="000131D6"/>
    <w:rsid w:val="00013D18"/>
    <w:rsid w:val="00014544"/>
    <w:rsid w:val="00016C19"/>
    <w:rsid w:val="00016CF9"/>
    <w:rsid w:val="00017CF0"/>
    <w:rsid w:val="000207F9"/>
    <w:rsid w:val="000208E6"/>
    <w:rsid w:val="00020DF1"/>
    <w:rsid w:val="00021051"/>
    <w:rsid w:val="000210E4"/>
    <w:rsid w:val="0002156F"/>
    <w:rsid w:val="00022E66"/>
    <w:rsid w:val="00023674"/>
    <w:rsid w:val="000237B6"/>
    <w:rsid w:val="000253E8"/>
    <w:rsid w:val="000267F5"/>
    <w:rsid w:val="0003010D"/>
    <w:rsid w:val="00032086"/>
    <w:rsid w:val="000320C4"/>
    <w:rsid w:val="0003240C"/>
    <w:rsid w:val="000348D4"/>
    <w:rsid w:val="00036919"/>
    <w:rsid w:val="00036D25"/>
    <w:rsid w:val="00036D59"/>
    <w:rsid w:val="00037B7F"/>
    <w:rsid w:val="00037C3C"/>
    <w:rsid w:val="00037F03"/>
    <w:rsid w:val="0004026D"/>
    <w:rsid w:val="00040967"/>
    <w:rsid w:val="00042039"/>
    <w:rsid w:val="0004298B"/>
    <w:rsid w:val="00043403"/>
    <w:rsid w:val="00044165"/>
    <w:rsid w:val="000441F3"/>
    <w:rsid w:val="000447E7"/>
    <w:rsid w:val="00044D77"/>
    <w:rsid w:val="00045381"/>
    <w:rsid w:val="00045F9C"/>
    <w:rsid w:val="000470B2"/>
    <w:rsid w:val="000477DD"/>
    <w:rsid w:val="0004796F"/>
    <w:rsid w:val="000507AC"/>
    <w:rsid w:val="000509CD"/>
    <w:rsid w:val="00050A95"/>
    <w:rsid w:val="00050D94"/>
    <w:rsid w:val="00051325"/>
    <w:rsid w:val="000514D3"/>
    <w:rsid w:val="00052396"/>
    <w:rsid w:val="00052A9E"/>
    <w:rsid w:val="000538AF"/>
    <w:rsid w:val="00054102"/>
    <w:rsid w:val="00054106"/>
    <w:rsid w:val="000545E5"/>
    <w:rsid w:val="00055AE6"/>
    <w:rsid w:val="00056229"/>
    <w:rsid w:val="000570EF"/>
    <w:rsid w:val="00057807"/>
    <w:rsid w:val="00057973"/>
    <w:rsid w:val="00057B08"/>
    <w:rsid w:val="00057BFC"/>
    <w:rsid w:val="000616DC"/>
    <w:rsid w:val="00061B19"/>
    <w:rsid w:val="0006228A"/>
    <w:rsid w:val="0006265C"/>
    <w:rsid w:val="00063561"/>
    <w:rsid w:val="0006387E"/>
    <w:rsid w:val="00064247"/>
    <w:rsid w:val="00064E57"/>
    <w:rsid w:val="00064E72"/>
    <w:rsid w:val="00065310"/>
    <w:rsid w:val="000658B0"/>
    <w:rsid w:val="00067A9A"/>
    <w:rsid w:val="00071595"/>
    <w:rsid w:val="0007258E"/>
    <w:rsid w:val="00072A2C"/>
    <w:rsid w:val="00073060"/>
    <w:rsid w:val="00073B2B"/>
    <w:rsid w:val="00073C15"/>
    <w:rsid w:val="0007412C"/>
    <w:rsid w:val="00076185"/>
    <w:rsid w:val="000769E0"/>
    <w:rsid w:val="00076C5E"/>
    <w:rsid w:val="00077528"/>
    <w:rsid w:val="00080203"/>
    <w:rsid w:val="00081ED3"/>
    <w:rsid w:val="000829F4"/>
    <w:rsid w:val="0008338C"/>
    <w:rsid w:val="000837C6"/>
    <w:rsid w:val="0008509F"/>
    <w:rsid w:val="000851EB"/>
    <w:rsid w:val="00086725"/>
    <w:rsid w:val="0008712F"/>
    <w:rsid w:val="000871C6"/>
    <w:rsid w:val="00090753"/>
    <w:rsid w:val="00091C27"/>
    <w:rsid w:val="00091D6B"/>
    <w:rsid w:val="000939C9"/>
    <w:rsid w:val="00093DF2"/>
    <w:rsid w:val="000972AC"/>
    <w:rsid w:val="000978F1"/>
    <w:rsid w:val="000A0281"/>
    <w:rsid w:val="000A23B0"/>
    <w:rsid w:val="000A29FA"/>
    <w:rsid w:val="000A307C"/>
    <w:rsid w:val="000A3855"/>
    <w:rsid w:val="000A409E"/>
    <w:rsid w:val="000A4957"/>
    <w:rsid w:val="000A56B5"/>
    <w:rsid w:val="000A64C1"/>
    <w:rsid w:val="000A72C2"/>
    <w:rsid w:val="000B156D"/>
    <w:rsid w:val="000B3321"/>
    <w:rsid w:val="000B3BC8"/>
    <w:rsid w:val="000B3CAC"/>
    <w:rsid w:val="000B3FCD"/>
    <w:rsid w:val="000B57FB"/>
    <w:rsid w:val="000B5DC3"/>
    <w:rsid w:val="000B687B"/>
    <w:rsid w:val="000C10A5"/>
    <w:rsid w:val="000C2DCB"/>
    <w:rsid w:val="000C33EE"/>
    <w:rsid w:val="000C3BB2"/>
    <w:rsid w:val="000C3F98"/>
    <w:rsid w:val="000C5066"/>
    <w:rsid w:val="000C5AE8"/>
    <w:rsid w:val="000C683D"/>
    <w:rsid w:val="000C69DD"/>
    <w:rsid w:val="000C74AF"/>
    <w:rsid w:val="000C7B9D"/>
    <w:rsid w:val="000C7E03"/>
    <w:rsid w:val="000D0E9F"/>
    <w:rsid w:val="000D0F1A"/>
    <w:rsid w:val="000D15C9"/>
    <w:rsid w:val="000D2BA3"/>
    <w:rsid w:val="000D3183"/>
    <w:rsid w:val="000D3BC3"/>
    <w:rsid w:val="000D4274"/>
    <w:rsid w:val="000D5027"/>
    <w:rsid w:val="000D530C"/>
    <w:rsid w:val="000D5DF9"/>
    <w:rsid w:val="000D740A"/>
    <w:rsid w:val="000D7F12"/>
    <w:rsid w:val="000E00F8"/>
    <w:rsid w:val="000E08B5"/>
    <w:rsid w:val="000E1731"/>
    <w:rsid w:val="000E2080"/>
    <w:rsid w:val="000E2C58"/>
    <w:rsid w:val="000E3482"/>
    <w:rsid w:val="000E37CA"/>
    <w:rsid w:val="000E6714"/>
    <w:rsid w:val="000E69ED"/>
    <w:rsid w:val="000E7AE4"/>
    <w:rsid w:val="000F0728"/>
    <w:rsid w:val="000F077A"/>
    <w:rsid w:val="000F0BC1"/>
    <w:rsid w:val="000F1D81"/>
    <w:rsid w:val="000F1F54"/>
    <w:rsid w:val="000F2565"/>
    <w:rsid w:val="000F3EF6"/>
    <w:rsid w:val="000F471E"/>
    <w:rsid w:val="000F5C00"/>
    <w:rsid w:val="000F6257"/>
    <w:rsid w:val="000F6322"/>
    <w:rsid w:val="000F6D85"/>
    <w:rsid w:val="000F782F"/>
    <w:rsid w:val="0010075A"/>
    <w:rsid w:val="00101F83"/>
    <w:rsid w:val="00102592"/>
    <w:rsid w:val="001032D5"/>
    <w:rsid w:val="0010340E"/>
    <w:rsid w:val="00104023"/>
    <w:rsid w:val="0010415F"/>
    <w:rsid w:val="00104DC2"/>
    <w:rsid w:val="0010693C"/>
    <w:rsid w:val="00106F17"/>
    <w:rsid w:val="001079C0"/>
    <w:rsid w:val="0011049D"/>
    <w:rsid w:val="00110CD8"/>
    <w:rsid w:val="00111731"/>
    <w:rsid w:val="0011368D"/>
    <w:rsid w:val="00114121"/>
    <w:rsid w:val="00115069"/>
    <w:rsid w:val="00116034"/>
    <w:rsid w:val="0011631B"/>
    <w:rsid w:val="00116444"/>
    <w:rsid w:val="0012028F"/>
    <w:rsid w:val="001214C0"/>
    <w:rsid w:val="00122161"/>
    <w:rsid w:val="0012420F"/>
    <w:rsid w:val="00124A3B"/>
    <w:rsid w:val="001271EE"/>
    <w:rsid w:val="001274EA"/>
    <w:rsid w:val="00130063"/>
    <w:rsid w:val="00131172"/>
    <w:rsid w:val="001315EA"/>
    <w:rsid w:val="00132DAA"/>
    <w:rsid w:val="00133B28"/>
    <w:rsid w:val="00134E99"/>
    <w:rsid w:val="0013505B"/>
    <w:rsid w:val="00135226"/>
    <w:rsid w:val="001357B8"/>
    <w:rsid w:val="00136FA8"/>
    <w:rsid w:val="00137EA3"/>
    <w:rsid w:val="00140211"/>
    <w:rsid w:val="0014031D"/>
    <w:rsid w:val="001426EB"/>
    <w:rsid w:val="00142B0D"/>
    <w:rsid w:val="001448FB"/>
    <w:rsid w:val="00145E48"/>
    <w:rsid w:val="001467EF"/>
    <w:rsid w:val="00146B9D"/>
    <w:rsid w:val="00147435"/>
    <w:rsid w:val="00150582"/>
    <w:rsid w:val="00150BBD"/>
    <w:rsid w:val="00150D77"/>
    <w:rsid w:val="00151212"/>
    <w:rsid w:val="001516B2"/>
    <w:rsid w:val="00152AAF"/>
    <w:rsid w:val="00152AB9"/>
    <w:rsid w:val="00153616"/>
    <w:rsid w:val="00154572"/>
    <w:rsid w:val="00155221"/>
    <w:rsid w:val="00156BDE"/>
    <w:rsid w:val="00156FC9"/>
    <w:rsid w:val="00157717"/>
    <w:rsid w:val="001579FA"/>
    <w:rsid w:val="00157D1C"/>
    <w:rsid w:val="00160117"/>
    <w:rsid w:val="00161295"/>
    <w:rsid w:val="00162323"/>
    <w:rsid w:val="0016260A"/>
    <w:rsid w:val="0016355C"/>
    <w:rsid w:val="00164A38"/>
    <w:rsid w:val="00165937"/>
    <w:rsid w:val="00165EF0"/>
    <w:rsid w:val="00166D80"/>
    <w:rsid w:val="001671E8"/>
    <w:rsid w:val="00170352"/>
    <w:rsid w:val="00170AD1"/>
    <w:rsid w:val="00170E2F"/>
    <w:rsid w:val="001723C1"/>
    <w:rsid w:val="00172588"/>
    <w:rsid w:val="00173269"/>
    <w:rsid w:val="0017456A"/>
    <w:rsid w:val="00175452"/>
    <w:rsid w:val="0017575D"/>
    <w:rsid w:val="00176AE0"/>
    <w:rsid w:val="00177444"/>
    <w:rsid w:val="0017764E"/>
    <w:rsid w:val="001819CA"/>
    <w:rsid w:val="00182033"/>
    <w:rsid w:val="00182F94"/>
    <w:rsid w:val="001838C5"/>
    <w:rsid w:val="00183EB8"/>
    <w:rsid w:val="00185754"/>
    <w:rsid w:val="00186C4C"/>
    <w:rsid w:val="00187847"/>
    <w:rsid w:val="00187B55"/>
    <w:rsid w:val="00187E86"/>
    <w:rsid w:val="001911DF"/>
    <w:rsid w:val="00191CC5"/>
    <w:rsid w:val="00192FE3"/>
    <w:rsid w:val="001939AE"/>
    <w:rsid w:val="00193C83"/>
    <w:rsid w:val="001974ED"/>
    <w:rsid w:val="0019789C"/>
    <w:rsid w:val="001A0A37"/>
    <w:rsid w:val="001A0D55"/>
    <w:rsid w:val="001A1440"/>
    <w:rsid w:val="001A3859"/>
    <w:rsid w:val="001A4AB1"/>
    <w:rsid w:val="001A4C40"/>
    <w:rsid w:val="001A595E"/>
    <w:rsid w:val="001A5D04"/>
    <w:rsid w:val="001A62CB"/>
    <w:rsid w:val="001A6B60"/>
    <w:rsid w:val="001A6FE5"/>
    <w:rsid w:val="001A7427"/>
    <w:rsid w:val="001B018A"/>
    <w:rsid w:val="001B26BD"/>
    <w:rsid w:val="001B3525"/>
    <w:rsid w:val="001B3715"/>
    <w:rsid w:val="001B4436"/>
    <w:rsid w:val="001B5C38"/>
    <w:rsid w:val="001B5EF3"/>
    <w:rsid w:val="001B5F2F"/>
    <w:rsid w:val="001B5FB6"/>
    <w:rsid w:val="001B6383"/>
    <w:rsid w:val="001B6391"/>
    <w:rsid w:val="001B75FF"/>
    <w:rsid w:val="001B7D8B"/>
    <w:rsid w:val="001C14E9"/>
    <w:rsid w:val="001C15B0"/>
    <w:rsid w:val="001C26E8"/>
    <w:rsid w:val="001C2CC5"/>
    <w:rsid w:val="001C3A8F"/>
    <w:rsid w:val="001C4026"/>
    <w:rsid w:val="001C4CDC"/>
    <w:rsid w:val="001C4FC1"/>
    <w:rsid w:val="001C567B"/>
    <w:rsid w:val="001C7077"/>
    <w:rsid w:val="001C73A8"/>
    <w:rsid w:val="001D01CE"/>
    <w:rsid w:val="001D178C"/>
    <w:rsid w:val="001D192D"/>
    <w:rsid w:val="001D26AF"/>
    <w:rsid w:val="001D32CB"/>
    <w:rsid w:val="001D7509"/>
    <w:rsid w:val="001E03A4"/>
    <w:rsid w:val="001E0593"/>
    <w:rsid w:val="001E0760"/>
    <w:rsid w:val="001E0F98"/>
    <w:rsid w:val="001E27D8"/>
    <w:rsid w:val="001E325F"/>
    <w:rsid w:val="001E368C"/>
    <w:rsid w:val="001E5549"/>
    <w:rsid w:val="001E64C0"/>
    <w:rsid w:val="001F02F7"/>
    <w:rsid w:val="001F112B"/>
    <w:rsid w:val="001F1E2C"/>
    <w:rsid w:val="001F2275"/>
    <w:rsid w:val="001F26A4"/>
    <w:rsid w:val="001F3FF9"/>
    <w:rsid w:val="001F4944"/>
    <w:rsid w:val="001F7AB6"/>
    <w:rsid w:val="001F7C8E"/>
    <w:rsid w:val="0020051D"/>
    <w:rsid w:val="002016DC"/>
    <w:rsid w:val="002035F7"/>
    <w:rsid w:val="0020377E"/>
    <w:rsid w:val="00204374"/>
    <w:rsid w:val="00204C20"/>
    <w:rsid w:val="0020538E"/>
    <w:rsid w:val="00207939"/>
    <w:rsid w:val="00210D46"/>
    <w:rsid w:val="00211018"/>
    <w:rsid w:val="00212062"/>
    <w:rsid w:val="00212BAB"/>
    <w:rsid w:val="00212ED8"/>
    <w:rsid w:val="0021451A"/>
    <w:rsid w:val="00214AED"/>
    <w:rsid w:val="00214C88"/>
    <w:rsid w:val="00215ED1"/>
    <w:rsid w:val="002163B7"/>
    <w:rsid w:val="00216E97"/>
    <w:rsid w:val="002202EB"/>
    <w:rsid w:val="00221544"/>
    <w:rsid w:val="002215A1"/>
    <w:rsid w:val="002219ED"/>
    <w:rsid w:val="00221DF1"/>
    <w:rsid w:val="00222907"/>
    <w:rsid w:val="00222DA4"/>
    <w:rsid w:val="00222DD3"/>
    <w:rsid w:val="00223722"/>
    <w:rsid w:val="00224A80"/>
    <w:rsid w:val="00225184"/>
    <w:rsid w:val="002278F3"/>
    <w:rsid w:val="002320C7"/>
    <w:rsid w:val="002322F5"/>
    <w:rsid w:val="00233AD9"/>
    <w:rsid w:val="002340D0"/>
    <w:rsid w:val="00235139"/>
    <w:rsid w:val="002361DF"/>
    <w:rsid w:val="00236C68"/>
    <w:rsid w:val="002371F0"/>
    <w:rsid w:val="002379AE"/>
    <w:rsid w:val="0024028A"/>
    <w:rsid w:val="00240E43"/>
    <w:rsid w:val="002422A3"/>
    <w:rsid w:val="002435A6"/>
    <w:rsid w:val="0024361D"/>
    <w:rsid w:val="00246858"/>
    <w:rsid w:val="00246E64"/>
    <w:rsid w:val="0024745B"/>
    <w:rsid w:val="00247CF9"/>
    <w:rsid w:val="002501A3"/>
    <w:rsid w:val="00250A44"/>
    <w:rsid w:val="00251236"/>
    <w:rsid w:val="00251591"/>
    <w:rsid w:val="00251FE2"/>
    <w:rsid w:val="00252A6A"/>
    <w:rsid w:val="002539B0"/>
    <w:rsid w:val="002542CF"/>
    <w:rsid w:val="00255589"/>
    <w:rsid w:val="00255991"/>
    <w:rsid w:val="002559C0"/>
    <w:rsid w:val="00255D3A"/>
    <w:rsid w:val="00255E28"/>
    <w:rsid w:val="002562DE"/>
    <w:rsid w:val="002562E9"/>
    <w:rsid w:val="00257888"/>
    <w:rsid w:val="002579A3"/>
    <w:rsid w:val="00257D4B"/>
    <w:rsid w:val="00261D84"/>
    <w:rsid w:val="0026238A"/>
    <w:rsid w:val="002626CD"/>
    <w:rsid w:val="002626F6"/>
    <w:rsid w:val="002640CA"/>
    <w:rsid w:val="00264C83"/>
    <w:rsid w:val="00270994"/>
    <w:rsid w:val="00270CEF"/>
    <w:rsid w:val="002713D0"/>
    <w:rsid w:val="00271D5E"/>
    <w:rsid w:val="00272C47"/>
    <w:rsid w:val="00272DFD"/>
    <w:rsid w:val="00273337"/>
    <w:rsid w:val="0027346D"/>
    <w:rsid w:val="0027513A"/>
    <w:rsid w:val="00275153"/>
    <w:rsid w:val="002759B5"/>
    <w:rsid w:val="00275B1B"/>
    <w:rsid w:val="0027647F"/>
    <w:rsid w:val="00280725"/>
    <w:rsid w:val="002807E6"/>
    <w:rsid w:val="00280DF6"/>
    <w:rsid w:val="002821DA"/>
    <w:rsid w:val="00283347"/>
    <w:rsid w:val="002845B6"/>
    <w:rsid w:val="00284652"/>
    <w:rsid w:val="00285C2A"/>
    <w:rsid w:val="0028693E"/>
    <w:rsid w:val="002873AB"/>
    <w:rsid w:val="002914DF"/>
    <w:rsid w:val="00291533"/>
    <w:rsid w:val="00292210"/>
    <w:rsid w:val="002927E9"/>
    <w:rsid w:val="002938B8"/>
    <w:rsid w:val="00293C9E"/>
    <w:rsid w:val="00293E6A"/>
    <w:rsid w:val="0029487E"/>
    <w:rsid w:val="00295EAF"/>
    <w:rsid w:val="00296276"/>
    <w:rsid w:val="00297782"/>
    <w:rsid w:val="00297BAF"/>
    <w:rsid w:val="002A0AF2"/>
    <w:rsid w:val="002A1408"/>
    <w:rsid w:val="002A1C3D"/>
    <w:rsid w:val="002A1C7E"/>
    <w:rsid w:val="002A2201"/>
    <w:rsid w:val="002A2602"/>
    <w:rsid w:val="002A32E5"/>
    <w:rsid w:val="002A5661"/>
    <w:rsid w:val="002A5A0C"/>
    <w:rsid w:val="002A6CC5"/>
    <w:rsid w:val="002B1FF2"/>
    <w:rsid w:val="002B2289"/>
    <w:rsid w:val="002B35F8"/>
    <w:rsid w:val="002B4260"/>
    <w:rsid w:val="002B48CC"/>
    <w:rsid w:val="002B51C9"/>
    <w:rsid w:val="002B5745"/>
    <w:rsid w:val="002B5A3F"/>
    <w:rsid w:val="002C012B"/>
    <w:rsid w:val="002C18F6"/>
    <w:rsid w:val="002C202F"/>
    <w:rsid w:val="002C3FE0"/>
    <w:rsid w:val="002C4A6C"/>
    <w:rsid w:val="002C4CE8"/>
    <w:rsid w:val="002C4FC7"/>
    <w:rsid w:val="002C5CFF"/>
    <w:rsid w:val="002D0B63"/>
    <w:rsid w:val="002D0F55"/>
    <w:rsid w:val="002D1BAA"/>
    <w:rsid w:val="002D2B7C"/>
    <w:rsid w:val="002D3493"/>
    <w:rsid w:val="002D3539"/>
    <w:rsid w:val="002D5B6C"/>
    <w:rsid w:val="002D68DC"/>
    <w:rsid w:val="002D6A1D"/>
    <w:rsid w:val="002D6AC4"/>
    <w:rsid w:val="002D7A57"/>
    <w:rsid w:val="002E0D89"/>
    <w:rsid w:val="002E1A03"/>
    <w:rsid w:val="002E1D96"/>
    <w:rsid w:val="002E2F44"/>
    <w:rsid w:val="002E35BF"/>
    <w:rsid w:val="002E3B5C"/>
    <w:rsid w:val="002E3E3A"/>
    <w:rsid w:val="002E3F99"/>
    <w:rsid w:val="002E427E"/>
    <w:rsid w:val="002E43C1"/>
    <w:rsid w:val="002E54E7"/>
    <w:rsid w:val="002E631A"/>
    <w:rsid w:val="002E6E30"/>
    <w:rsid w:val="002E7777"/>
    <w:rsid w:val="002E7D86"/>
    <w:rsid w:val="002F06E4"/>
    <w:rsid w:val="002F088C"/>
    <w:rsid w:val="002F1DE7"/>
    <w:rsid w:val="002F2F3A"/>
    <w:rsid w:val="002F3036"/>
    <w:rsid w:val="002F3069"/>
    <w:rsid w:val="002F3CAF"/>
    <w:rsid w:val="002F3D8D"/>
    <w:rsid w:val="002F40F5"/>
    <w:rsid w:val="002F4871"/>
    <w:rsid w:val="002F4C76"/>
    <w:rsid w:val="002F4D84"/>
    <w:rsid w:val="002F5716"/>
    <w:rsid w:val="002F5766"/>
    <w:rsid w:val="002F70E9"/>
    <w:rsid w:val="002F7469"/>
    <w:rsid w:val="002F7944"/>
    <w:rsid w:val="003007B0"/>
    <w:rsid w:val="00301523"/>
    <w:rsid w:val="00302145"/>
    <w:rsid w:val="0030235F"/>
    <w:rsid w:val="0030378C"/>
    <w:rsid w:val="00303D4C"/>
    <w:rsid w:val="00303FAF"/>
    <w:rsid w:val="0030403C"/>
    <w:rsid w:val="00304A98"/>
    <w:rsid w:val="00305B7F"/>
    <w:rsid w:val="00306CB6"/>
    <w:rsid w:val="003077ED"/>
    <w:rsid w:val="0031086C"/>
    <w:rsid w:val="003108C7"/>
    <w:rsid w:val="003125CB"/>
    <w:rsid w:val="003127BB"/>
    <w:rsid w:val="0031289C"/>
    <w:rsid w:val="00313323"/>
    <w:rsid w:val="003133DD"/>
    <w:rsid w:val="0031408B"/>
    <w:rsid w:val="0031497E"/>
    <w:rsid w:val="003152BD"/>
    <w:rsid w:val="003157C0"/>
    <w:rsid w:val="003166B9"/>
    <w:rsid w:val="003168E9"/>
    <w:rsid w:val="003175E8"/>
    <w:rsid w:val="003178B5"/>
    <w:rsid w:val="00321462"/>
    <w:rsid w:val="00322067"/>
    <w:rsid w:val="00323DEE"/>
    <w:rsid w:val="00323F7B"/>
    <w:rsid w:val="00324154"/>
    <w:rsid w:val="003243C4"/>
    <w:rsid w:val="00324E16"/>
    <w:rsid w:val="00325075"/>
    <w:rsid w:val="00325468"/>
    <w:rsid w:val="00325944"/>
    <w:rsid w:val="00326D26"/>
    <w:rsid w:val="003270EE"/>
    <w:rsid w:val="003313A1"/>
    <w:rsid w:val="00331D20"/>
    <w:rsid w:val="003325D4"/>
    <w:rsid w:val="00332E2C"/>
    <w:rsid w:val="003336A1"/>
    <w:rsid w:val="003336D8"/>
    <w:rsid w:val="00333937"/>
    <w:rsid w:val="0033549F"/>
    <w:rsid w:val="00336976"/>
    <w:rsid w:val="00337981"/>
    <w:rsid w:val="00340A17"/>
    <w:rsid w:val="00340CA5"/>
    <w:rsid w:val="00342073"/>
    <w:rsid w:val="00343387"/>
    <w:rsid w:val="0034479A"/>
    <w:rsid w:val="00344825"/>
    <w:rsid w:val="00345914"/>
    <w:rsid w:val="00345C14"/>
    <w:rsid w:val="0034760E"/>
    <w:rsid w:val="00350608"/>
    <w:rsid w:val="0035116A"/>
    <w:rsid w:val="00351842"/>
    <w:rsid w:val="00353636"/>
    <w:rsid w:val="003540A7"/>
    <w:rsid w:val="00355D06"/>
    <w:rsid w:val="00356012"/>
    <w:rsid w:val="00356E14"/>
    <w:rsid w:val="00357A09"/>
    <w:rsid w:val="00360C85"/>
    <w:rsid w:val="003618EA"/>
    <w:rsid w:val="00361C33"/>
    <w:rsid w:val="0036256F"/>
    <w:rsid w:val="0036315A"/>
    <w:rsid w:val="00363D19"/>
    <w:rsid w:val="00364230"/>
    <w:rsid w:val="0036451A"/>
    <w:rsid w:val="003659BB"/>
    <w:rsid w:val="003665E1"/>
    <w:rsid w:val="003669ED"/>
    <w:rsid w:val="00367558"/>
    <w:rsid w:val="00367620"/>
    <w:rsid w:val="0037098A"/>
    <w:rsid w:val="0037285F"/>
    <w:rsid w:val="00372868"/>
    <w:rsid w:val="00372A5F"/>
    <w:rsid w:val="00372AFA"/>
    <w:rsid w:val="00373D93"/>
    <w:rsid w:val="003740B1"/>
    <w:rsid w:val="0037431C"/>
    <w:rsid w:val="003745E3"/>
    <w:rsid w:val="0037605B"/>
    <w:rsid w:val="0037751D"/>
    <w:rsid w:val="00381484"/>
    <w:rsid w:val="00382EE0"/>
    <w:rsid w:val="0038328C"/>
    <w:rsid w:val="003846F4"/>
    <w:rsid w:val="0038765C"/>
    <w:rsid w:val="00387DB4"/>
    <w:rsid w:val="00387F44"/>
    <w:rsid w:val="00390FBC"/>
    <w:rsid w:val="00391002"/>
    <w:rsid w:val="00391AA6"/>
    <w:rsid w:val="00391D66"/>
    <w:rsid w:val="00392625"/>
    <w:rsid w:val="003929DD"/>
    <w:rsid w:val="0039305C"/>
    <w:rsid w:val="0039452B"/>
    <w:rsid w:val="00394AEA"/>
    <w:rsid w:val="0039763C"/>
    <w:rsid w:val="00397697"/>
    <w:rsid w:val="003A065A"/>
    <w:rsid w:val="003A0C19"/>
    <w:rsid w:val="003A2872"/>
    <w:rsid w:val="003A3A5B"/>
    <w:rsid w:val="003A3ABA"/>
    <w:rsid w:val="003A3B02"/>
    <w:rsid w:val="003A4FE1"/>
    <w:rsid w:val="003A5A2E"/>
    <w:rsid w:val="003A65C9"/>
    <w:rsid w:val="003A71B0"/>
    <w:rsid w:val="003A7BBB"/>
    <w:rsid w:val="003B04E9"/>
    <w:rsid w:val="003B12AE"/>
    <w:rsid w:val="003B3725"/>
    <w:rsid w:val="003B3A19"/>
    <w:rsid w:val="003B4949"/>
    <w:rsid w:val="003B59A7"/>
    <w:rsid w:val="003B637F"/>
    <w:rsid w:val="003B6A80"/>
    <w:rsid w:val="003B6C14"/>
    <w:rsid w:val="003B6C6A"/>
    <w:rsid w:val="003B70BA"/>
    <w:rsid w:val="003B74C2"/>
    <w:rsid w:val="003B7BEE"/>
    <w:rsid w:val="003B7CDF"/>
    <w:rsid w:val="003C08F5"/>
    <w:rsid w:val="003C1AB3"/>
    <w:rsid w:val="003C2A04"/>
    <w:rsid w:val="003C2A94"/>
    <w:rsid w:val="003C4F80"/>
    <w:rsid w:val="003C52B4"/>
    <w:rsid w:val="003D020D"/>
    <w:rsid w:val="003D132A"/>
    <w:rsid w:val="003D14CF"/>
    <w:rsid w:val="003D1DB6"/>
    <w:rsid w:val="003D2286"/>
    <w:rsid w:val="003D272E"/>
    <w:rsid w:val="003D2861"/>
    <w:rsid w:val="003D3866"/>
    <w:rsid w:val="003D60F9"/>
    <w:rsid w:val="003D7E50"/>
    <w:rsid w:val="003E10D7"/>
    <w:rsid w:val="003E23C5"/>
    <w:rsid w:val="003E25EC"/>
    <w:rsid w:val="003E3058"/>
    <w:rsid w:val="003E43CD"/>
    <w:rsid w:val="003E66E3"/>
    <w:rsid w:val="003E6A2B"/>
    <w:rsid w:val="003E6FEA"/>
    <w:rsid w:val="003F1063"/>
    <w:rsid w:val="003F1890"/>
    <w:rsid w:val="003F1E33"/>
    <w:rsid w:val="003F2826"/>
    <w:rsid w:val="003F30C3"/>
    <w:rsid w:val="003F5478"/>
    <w:rsid w:val="003F55C3"/>
    <w:rsid w:val="003F5C22"/>
    <w:rsid w:val="003F661C"/>
    <w:rsid w:val="003F762E"/>
    <w:rsid w:val="003F7B1E"/>
    <w:rsid w:val="004006C9"/>
    <w:rsid w:val="004012D9"/>
    <w:rsid w:val="00401AD3"/>
    <w:rsid w:val="00402B4C"/>
    <w:rsid w:val="00402E9B"/>
    <w:rsid w:val="004045AD"/>
    <w:rsid w:val="00404819"/>
    <w:rsid w:val="00404F70"/>
    <w:rsid w:val="00404F9E"/>
    <w:rsid w:val="00405179"/>
    <w:rsid w:val="0040612E"/>
    <w:rsid w:val="00406134"/>
    <w:rsid w:val="00407285"/>
    <w:rsid w:val="00412721"/>
    <w:rsid w:val="004131A1"/>
    <w:rsid w:val="00413C1E"/>
    <w:rsid w:val="00413D83"/>
    <w:rsid w:val="0041402A"/>
    <w:rsid w:val="0041450A"/>
    <w:rsid w:val="00414581"/>
    <w:rsid w:val="00416C81"/>
    <w:rsid w:val="004178BE"/>
    <w:rsid w:val="00417A26"/>
    <w:rsid w:val="00417A9B"/>
    <w:rsid w:val="00417CDC"/>
    <w:rsid w:val="00417F04"/>
    <w:rsid w:val="0042027F"/>
    <w:rsid w:val="004207C6"/>
    <w:rsid w:val="00420CE3"/>
    <w:rsid w:val="00421559"/>
    <w:rsid w:val="0042164E"/>
    <w:rsid w:val="00421AF5"/>
    <w:rsid w:val="00422710"/>
    <w:rsid w:val="00423003"/>
    <w:rsid w:val="00424009"/>
    <w:rsid w:val="00424620"/>
    <w:rsid w:val="0042525C"/>
    <w:rsid w:val="00425542"/>
    <w:rsid w:val="00425640"/>
    <w:rsid w:val="0042615E"/>
    <w:rsid w:val="00426BF8"/>
    <w:rsid w:val="0043026E"/>
    <w:rsid w:val="00431E8F"/>
    <w:rsid w:val="00431EC9"/>
    <w:rsid w:val="00432C23"/>
    <w:rsid w:val="00432E51"/>
    <w:rsid w:val="00433000"/>
    <w:rsid w:val="0043380E"/>
    <w:rsid w:val="00433E02"/>
    <w:rsid w:val="00434051"/>
    <w:rsid w:val="004366FD"/>
    <w:rsid w:val="00436723"/>
    <w:rsid w:val="00436B19"/>
    <w:rsid w:val="00437546"/>
    <w:rsid w:val="00441C1D"/>
    <w:rsid w:val="00442471"/>
    <w:rsid w:val="004424E7"/>
    <w:rsid w:val="004427BF"/>
    <w:rsid w:val="00442A85"/>
    <w:rsid w:val="0044489D"/>
    <w:rsid w:val="004467B6"/>
    <w:rsid w:val="0044704B"/>
    <w:rsid w:val="004478A0"/>
    <w:rsid w:val="00447AF9"/>
    <w:rsid w:val="00451F6A"/>
    <w:rsid w:val="00451FC9"/>
    <w:rsid w:val="00452B3D"/>
    <w:rsid w:val="00452C55"/>
    <w:rsid w:val="0045345C"/>
    <w:rsid w:val="00456832"/>
    <w:rsid w:val="0046020F"/>
    <w:rsid w:val="0046033F"/>
    <w:rsid w:val="004606A3"/>
    <w:rsid w:val="00463346"/>
    <w:rsid w:val="00465699"/>
    <w:rsid w:val="0046600A"/>
    <w:rsid w:val="00466E26"/>
    <w:rsid w:val="0046720A"/>
    <w:rsid w:val="0046770F"/>
    <w:rsid w:val="00467A37"/>
    <w:rsid w:val="00467F2C"/>
    <w:rsid w:val="0047024A"/>
    <w:rsid w:val="00471404"/>
    <w:rsid w:val="00471426"/>
    <w:rsid w:val="004716D6"/>
    <w:rsid w:val="00471722"/>
    <w:rsid w:val="00471F73"/>
    <w:rsid w:val="004720B4"/>
    <w:rsid w:val="00473078"/>
    <w:rsid w:val="0047439A"/>
    <w:rsid w:val="0047474E"/>
    <w:rsid w:val="004747EE"/>
    <w:rsid w:val="00474BBF"/>
    <w:rsid w:val="00474C4D"/>
    <w:rsid w:val="00474D85"/>
    <w:rsid w:val="00474E66"/>
    <w:rsid w:val="004753DE"/>
    <w:rsid w:val="00475DFD"/>
    <w:rsid w:val="0047756E"/>
    <w:rsid w:val="0047775C"/>
    <w:rsid w:val="0047781A"/>
    <w:rsid w:val="00480A8A"/>
    <w:rsid w:val="00480D8F"/>
    <w:rsid w:val="0048105D"/>
    <w:rsid w:val="004821FC"/>
    <w:rsid w:val="00482246"/>
    <w:rsid w:val="0048281E"/>
    <w:rsid w:val="004828EC"/>
    <w:rsid w:val="004843A8"/>
    <w:rsid w:val="004846D3"/>
    <w:rsid w:val="00484BF3"/>
    <w:rsid w:val="004851C8"/>
    <w:rsid w:val="00485F60"/>
    <w:rsid w:val="0048747A"/>
    <w:rsid w:val="00491A8F"/>
    <w:rsid w:val="004930CE"/>
    <w:rsid w:val="004937D9"/>
    <w:rsid w:val="004938CF"/>
    <w:rsid w:val="004950D6"/>
    <w:rsid w:val="0049535D"/>
    <w:rsid w:val="00495F3C"/>
    <w:rsid w:val="00497058"/>
    <w:rsid w:val="004A0629"/>
    <w:rsid w:val="004A1297"/>
    <w:rsid w:val="004A3E45"/>
    <w:rsid w:val="004A6478"/>
    <w:rsid w:val="004A686E"/>
    <w:rsid w:val="004A6A16"/>
    <w:rsid w:val="004A6B8C"/>
    <w:rsid w:val="004A6C9B"/>
    <w:rsid w:val="004A76FF"/>
    <w:rsid w:val="004B0FCC"/>
    <w:rsid w:val="004B1475"/>
    <w:rsid w:val="004B1790"/>
    <w:rsid w:val="004B1ED2"/>
    <w:rsid w:val="004B2D90"/>
    <w:rsid w:val="004B2DF0"/>
    <w:rsid w:val="004B2EE1"/>
    <w:rsid w:val="004B2FAC"/>
    <w:rsid w:val="004B44AA"/>
    <w:rsid w:val="004B46EA"/>
    <w:rsid w:val="004B4DD2"/>
    <w:rsid w:val="004B6167"/>
    <w:rsid w:val="004B6753"/>
    <w:rsid w:val="004B6849"/>
    <w:rsid w:val="004C01D3"/>
    <w:rsid w:val="004C0DD1"/>
    <w:rsid w:val="004C2EF9"/>
    <w:rsid w:val="004C3ED7"/>
    <w:rsid w:val="004C467E"/>
    <w:rsid w:val="004C4EB4"/>
    <w:rsid w:val="004C57D0"/>
    <w:rsid w:val="004C65B7"/>
    <w:rsid w:val="004C77A5"/>
    <w:rsid w:val="004D086C"/>
    <w:rsid w:val="004D2CE1"/>
    <w:rsid w:val="004D320C"/>
    <w:rsid w:val="004D3249"/>
    <w:rsid w:val="004D3370"/>
    <w:rsid w:val="004D4FC9"/>
    <w:rsid w:val="004D50CD"/>
    <w:rsid w:val="004D5CFF"/>
    <w:rsid w:val="004D694E"/>
    <w:rsid w:val="004D7B59"/>
    <w:rsid w:val="004D7E53"/>
    <w:rsid w:val="004E0186"/>
    <w:rsid w:val="004E1761"/>
    <w:rsid w:val="004E345E"/>
    <w:rsid w:val="004E5574"/>
    <w:rsid w:val="004E594E"/>
    <w:rsid w:val="004E61A0"/>
    <w:rsid w:val="004E7249"/>
    <w:rsid w:val="004E72CC"/>
    <w:rsid w:val="004F000D"/>
    <w:rsid w:val="004F17ED"/>
    <w:rsid w:val="004F334B"/>
    <w:rsid w:val="004F340B"/>
    <w:rsid w:val="004F44ED"/>
    <w:rsid w:val="004F4809"/>
    <w:rsid w:val="004F4B73"/>
    <w:rsid w:val="004F4EC1"/>
    <w:rsid w:val="004F6789"/>
    <w:rsid w:val="00500D8D"/>
    <w:rsid w:val="00500FFC"/>
    <w:rsid w:val="00501334"/>
    <w:rsid w:val="00501EE9"/>
    <w:rsid w:val="00502908"/>
    <w:rsid w:val="00504333"/>
    <w:rsid w:val="00505337"/>
    <w:rsid w:val="00506680"/>
    <w:rsid w:val="005079FE"/>
    <w:rsid w:val="00510096"/>
    <w:rsid w:val="005102D2"/>
    <w:rsid w:val="00512660"/>
    <w:rsid w:val="00513122"/>
    <w:rsid w:val="0051314D"/>
    <w:rsid w:val="00513A90"/>
    <w:rsid w:val="0051456C"/>
    <w:rsid w:val="00514766"/>
    <w:rsid w:val="005158C1"/>
    <w:rsid w:val="00515B70"/>
    <w:rsid w:val="00516F94"/>
    <w:rsid w:val="00516FDE"/>
    <w:rsid w:val="0052138E"/>
    <w:rsid w:val="00521757"/>
    <w:rsid w:val="005217BC"/>
    <w:rsid w:val="005239BF"/>
    <w:rsid w:val="0052506F"/>
    <w:rsid w:val="00525B0B"/>
    <w:rsid w:val="00525C14"/>
    <w:rsid w:val="005263E3"/>
    <w:rsid w:val="00527074"/>
    <w:rsid w:val="00527089"/>
    <w:rsid w:val="00527392"/>
    <w:rsid w:val="0052746B"/>
    <w:rsid w:val="005277D4"/>
    <w:rsid w:val="00530126"/>
    <w:rsid w:val="00531C94"/>
    <w:rsid w:val="005324DD"/>
    <w:rsid w:val="00534D2E"/>
    <w:rsid w:val="0053552D"/>
    <w:rsid w:val="00536C54"/>
    <w:rsid w:val="00537463"/>
    <w:rsid w:val="00537B9D"/>
    <w:rsid w:val="00537D49"/>
    <w:rsid w:val="00540F1A"/>
    <w:rsid w:val="00541207"/>
    <w:rsid w:val="005418FA"/>
    <w:rsid w:val="00542262"/>
    <w:rsid w:val="005433A8"/>
    <w:rsid w:val="005435D5"/>
    <w:rsid w:val="00543611"/>
    <w:rsid w:val="00544D86"/>
    <w:rsid w:val="0054592B"/>
    <w:rsid w:val="00546111"/>
    <w:rsid w:val="00547108"/>
    <w:rsid w:val="005472D4"/>
    <w:rsid w:val="005509A5"/>
    <w:rsid w:val="00550DE6"/>
    <w:rsid w:val="005514A7"/>
    <w:rsid w:val="0055208F"/>
    <w:rsid w:val="005521B2"/>
    <w:rsid w:val="0055261A"/>
    <w:rsid w:val="00552D21"/>
    <w:rsid w:val="005531CE"/>
    <w:rsid w:val="00553DA1"/>
    <w:rsid w:val="00554493"/>
    <w:rsid w:val="005567C4"/>
    <w:rsid w:val="00556974"/>
    <w:rsid w:val="00556EC9"/>
    <w:rsid w:val="00556FF6"/>
    <w:rsid w:val="0055770A"/>
    <w:rsid w:val="0056108F"/>
    <w:rsid w:val="005614E1"/>
    <w:rsid w:val="00561FB3"/>
    <w:rsid w:val="005627E4"/>
    <w:rsid w:val="00562C95"/>
    <w:rsid w:val="00562D8A"/>
    <w:rsid w:val="00564CC1"/>
    <w:rsid w:val="00565745"/>
    <w:rsid w:val="00565C96"/>
    <w:rsid w:val="00566260"/>
    <w:rsid w:val="0056708E"/>
    <w:rsid w:val="00567C44"/>
    <w:rsid w:val="005701E8"/>
    <w:rsid w:val="00570F0D"/>
    <w:rsid w:val="00572411"/>
    <w:rsid w:val="00574678"/>
    <w:rsid w:val="0057541D"/>
    <w:rsid w:val="00575982"/>
    <w:rsid w:val="00575D24"/>
    <w:rsid w:val="005774E1"/>
    <w:rsid w:val="00577889"/>
    <w:rsid w:val="005802F9"/>
    <w:rsid w:val="00581300"/>
    <w:rsid w:val="00582478"/>
    <w:rsid w:val="0058252B"/>
    <w:rsid w:val="005826AC"/>
    <w:rsid w:val="005829DB"/>
    <w:rsid w:val="00582D6C"/>
    <w:rsid w:val="00582E51"/>
    <w:rsid w:val="005834AB"/>
    <w:rsid w:val="00583B99"/>
    <w:rsid w:val="00584237"/>
    <w:rsid w:val="00584D98"/>
    <w:rsid w:val="005851D7"/>
    <w:rsid w:val="00585477"/>
    <w:rsid w:val="00585C4F"/>
    <w:rsid w:val="00585D8F"/>
    <w:rsid w:val="00585EFC"/>
    <w:rsid w:val="0058670F"/>
    <w:rsid w:val="00586CFB"/>
    <w:rsid w:val="0059082F"/>
    <w:rsid w:val="005911EE"/>
    <w:rsid w:val="00591C11"/>
    <w:rsid w:val="005920C3"/>
    <w:rsid w:val="00593020"/>
    <w:rsid w:val="005930DD"/>
    <w:rsid w:val="0059320C"/>
    <w:rsid w:val="00593B87"/>
    <w:rsid w:val="00595877"/>
    <w:rsid w:val="00595CC7"/>
    <w:rsid w:val="00595E53"/>
    <w:rsid w:val="005978A7"/>
    <w:rsid w:val="00597BE0"/>
    <w:rsid w:val="005A0A2D"/>
    <w:rsid w:val="005A2507"/>
    <w:rsid w:val="005A29F8"/>
    <w:rsid w:val="005A3121"/>
    <w:rsid w:val="005A3357"/>
    <w:rsid w:val="005A3962"/>
    <w:rsid w:val="005A3B8D"/>
    <w:rsid w:val="005A4EF4"/>
    <w:rsid w:val="005A5001"/>
    <w:rsid w:val="005A50D2"/>
    <w:rsid w:val="005A74E3"/>
    <w:rsid w:val="005B0152"/>
    <w:rsid w:val="005B0925"/>
    <w:rsid w:val="005B0E5B"/>
    <w:rsid w:val="005B1458"/>
    <w:rsid w:val="005B251E"/>
    <w:rsid w:val="005B320D"/>
    <w:rsid w:val="005B6680"/>
    <w:rsid w:val="005B6BD4"/>
    <w:rsid w:val="005C0708"/>
    <w:rsid w:val="005C09CC"/>
    <w:rsid w:val="005C25CE"/>
    <w:rsid w:val="005C2B78"/>
    <w:rsid w:val="005C356F"/>
    <w:rsid w:val="005C4517"/>
    <w:rsid w:val="005C45AE"/>
    <w:rsid w:val="005C49CB"/>
    <w:rsid w:val="005C4EAC"/>
    <w:rsid w:val="005C5A91"/>
    <w:rsid w:val="005C6126"/>
    <w:rsid w:val="005C6F7D"/>
    <w:rsid w:val="005C7535"/>
    <w:rsid w:val="005D0175"/>
    <w:rsid w:val="005D1258"/>
    <w:rsid w:val="005D14FB"/>
    <w:rsid w:val="005D62B1"/>
    <w:rsid w:val="005D6EDA"/>
    <w:rsid w:val="005D6F0A"/>
    <w:rsid w:val="005D702A"/>
    <w:rsid w:val="005D71A5"/>
    <w:rsid w:val="005D71FA"/>
    <w:rsid w:val="005D77A9"/>
    <w:rsid w:val="005D7845"/>
    <w:rsid w:val="005E061E"/>
    <w:rsid w:val="005E13DD"/>
    <w:rsid w:val="005E1DFB"/>
    <w:rsid w:val="005E32E3"/>
    <w:rsid w:val="005E3591"/>
    <w:rsid w:val="005E3D16"/>
    <w:rsid w:val="005E4549"/>
    <w:rsid w:val="005E46AE"/>
    <w:rsid w:val="005E4AEF"/>
    <w:rsid w:val="005E4D0D"/>
    <w:rsid w:val="005E547D"/>
    <w:rsid w:val="005E5C0E"/>
    <w:rsid w:val="005E6A2E"/>
    <w:rsid w:val="005E70A2"/>
    <w:rsid w:val="005E70AD"/>
    <w:rsid w:val="005E7122"/>
    <w:rsid w:val="005E7F42"/>
    <w:rsid w:val="005F06B4"/>
    <w:rsid w:val="005F08FC"/>
    <w:rsid w:val="005F2542"/>
    <w:rsid w:val="005F27AB"/>
    <w:rsid w:val="005F2E73"/>
    <w:rsid w:val="005F40E7"/>
    <w:rsid w:val="005F4153"/>
    <w:rsid w:val="005F4A8A"/>
    <w:rsid w:val="005F4B37"/>
    <w:rsid w:val="005F531C"/>
    <w:rsid w:val="0060152C"/>
    <w:rsid w:val="006018C5"/>
    <w:rsid w:val="006018F4"/>
    <w:rsid w:val="00601F30"/>
    <w:rsid w:val="00602898"/>
    <w:rsid w:val="006035E2"/>
    <w:rsid w:val="00605DF2"/>
    <w:rsid w:val="0060661F"/>
    <w:rsid w:val="006100B0"/>
    <w:rsid w:val="00611098"/>
    <w:rsid w:val="0061110B"/>
    <w:rsid w:val="0061127A"/>
    <w:rsid w:val="00611F1F"/>
    <w:rsid w:val="006123D4"/>
    <w:rsid w:val="006150AF"/>
    <w:rsid w:val="00615F8F"/>
    <w:rsid w:val="006162B8"/>
    <w:rsid w:val="00616363"/>
    <w:rsid w:val="00616C0C"/>
    <w:rsid w:val="00616C87"/>
    <w:rsid w:val="00616EA8"/>
    <w:rsid w:val="00617014"/>
    <w:rsid w:val="006177AD"/>
    <w:rsid w:val="00617BB5"/>
    <w:rsid w:val="006211FB"/>
    <w:rsid w:val="00621BEE"/>
    <w:rsid w:val="00622FB3"/>
    <w:rsid w:val="006237DD"/>
    <w:rsid w:val="00623E28"/>
    <w:rsid w:val="00624AE2"/>
    <w:rsid w:val="0062584E"/>
    <w:rsid w:val="00625871"/>
    <w:rsid w:val="006267F0"/>
    <w:rsid w:val="0063057C"/>
    <w:rsid w:val="00632200"/>
    <w:rsid w:val="00633424"/>
    <w:rsid w:val="00633A93"/>
    <w:rsid w:val="00633D60"/>
    <w:rsid w:val="006356FD"/>
    <w:rsid w:val="0063645A"/>
    <w:rsid w:val="006413B4"/>
    <w:rsid w:val="00642840"/>
    <w:rsid w:val="00642856"/>
    <w:rsid w:val="0064442D"/>
    <w:rsid w:val="00646CB2"/>
    <w:rsid w:val="0064721F"/>
    <w:rsid w:val="0064747A"/>
    <w:rsid w:val="00647D24"/>
    <w:rsid w:val="006509D1"/>
    <w:rsid w:val="006516ED"/>
    <w:rsid w:val="00651760"/>
    <w:rsid w:val="00651FCE"/>
    <w:rsid w:val="0065200B"/>
    <w:rsid w:val="00652EEC"/>
    <w:rsid w:val="0065510A"/>
    <w:rsid w:val="00656A82"/>
    <w:rsid w:val="00656CFA"/>
    <w:rsid w:val="00657BF7"/>
    <w:rsid w:val="00661C0C"/>
    <w:rsid w:val="00662B21"/>
    <w:rsid w:val="00662DD7"/>
    <w:rsid w:val="00662EBF"/>
    <w:rsid w:val="00663B9D"/>
    <w:rsid w:val="00663CAC"/>
    <w:rsid w:val="00664D6D"/>
    <w:rsid w:val="0066559D"/>
    <w:rsid w:val="00665614"/>
    <w:rsid w:val="00666CAE"/>
    <w:rsid w:val="00666E8D"/>
    <w:rsid w:val="00667355"/>
    <w:rsid w:val="00667B3F"/>
    <w:rsid w:val="00670CD8"/>
    <w:rsid w:val="006712DC"/>
    <w:rsid w:val="006734D9"/>
    <w:rsid w:val="00674F77"/>
    <w:rsid w:val="00676737"/>
    <w:rsid w:val="00680085"/>
    <w:rsid w:val="00680A44"/>
    <w:rsid w:val="0068127A"/>
    <w:rsid w:val="00681E02"/>
    <w:rsid w:val="0068274B"/>
    <w:rsid w:val="00682A31"/>
    <w:rsid w:val="00683927"/>
    <w:rsid w:val="00684997"/>
    <w:rsid w:val="00685363"/>
    <w:rsid w:val="0068596C"/>
    <w:rsid w:val="006860FA"/>
    <w:rsid w:val="0068645A"/>
    <w:rsid w:val="00687587"/>
    <w:rsid w:val="00687CDD"/>
    <w:rsid w:val="006911F9"/>
    <w:rsid w:val="00691553"/>
    <w:rsid w:val="006927C6"/>
    <w:rsid w:val="0069470A"/>
    <w:rsid w:val="00694854"/>
    <w:rsid w:val="00694BAA"/>
    <w:rsid w:val="00695C64"/>
    <w:rsid w:val="006972A0"/>
    <w:rsid w:val="006976F7"/>
    <w:rsid w:val="00697C0D"/>
    <w:rsid w:val="006A01BE"/>
    <w:rsid w:val="006A0799"/>
    <w:rsid w:val="006A1004"/>
    <w:rsid w:val="006A14FD"/>
    <w:rsid w:val="006A176F"/>
    <w:rsid w:val="006A1DEC"/>
    <w:rsid w:val="006A2C41"/>
    <w:rsid w:val="006A31CB"/>
    <w:rsid w:val="006A3578"/>
    <w:rsid w:val="006A4B4C"/>
    <w:rsid w:val="006A4D2B"/>
    <w:rsid w:val="006A6731"/>
    <w:rsid w:val="006A6BC1"/>
    <w:rsid w:val="006A6EEF"/>
    <w:rsid w:val="006A75A3"/>
    <w:rsid w:val="006B262E"/>
    <w:rsid w:val="006B27B1"/>
    <w:rsid w:val="006B2B5E"/>
    <w:rsid w:val="006B2C5E"/>
    <w:rsid w:val="006B38DA"/>
    <w:rsid w:val="006B4823"/>
    <w:rsid w:val="006B4909"/>
    <w:rsid w:val="006B4D63"/>
    <w:rsid w:val="006B5437"/>
    <w:rsid w:val="006B61E2"/>
    <w:rsid w:val="006B73C1"/>
    <w:rsid w:val="006B7F45"/>
    <w:rsid w:val="006C1278"/>
    <w:rsid w:val="006C17E0"/>
    <w:rsid w:val="006C1A10"/>
    <w:rsid w:val="006C2444"/>
    <w:rsid w:val="006C28F2"/>
    <w:rsid w:val="006C29A7"/>
    <w:rsid w:val="006C2E3D"/>
    <w:rsid w:val="006C3470"/>
    <w:rsid w:val="006C34A8"/>
    <w:rsid w:val="006C356A"/>
    <w:rsid w:val="006C40E7"/>
    <w:rsid w:val="006C4831"/>
    <w:rsid w:val="006C4F06"/>
    <w:rsid w:val="006C607A"/>
    <w:rsid w:val="006C77A5"/>
    <w:rsid w:val="006C7A36"/>
    <w:rsid w:val="006D019E"/>
    <w:rsid w:val="006D0271"/>
    <w:rsid w:val="006D186C"/>
    <w:rsid w:val="006D2898"/>
    <w:rsid w:val="006D3377"/>
    <w:rsid w:val="006D33A9"/>
    <w:rsid w:val="006D354A"/>
    <w:rsid w:val="006D648C"/>
    <w:rsid w:val="006D68BD"/>
    <w:rsid w:val="006D72E2"/>
    <w:rsid w:val="006D7ECC"/>
    <w:rsid w:val="006E09CA"/>
    <w:rsid w:val="006E115F"/>
    <w:rsid w:val="006E1902"/>
    <w:rsid w:val="006E2139"/>
    <w:rsid w:val="006E26B5"/>
    <w:rsid w:val="006E2719"/>
    <w:rsid w:val="006E69C6"/>
    <w:rsid w:val="006E6FC7"/>
    <w:rsid w:val="006E7555"/>
    <w:rsid w:val="006E7A87"/>
    <w:rsid w:val="006F0239"/>
    <w:rsid w:val="006F2F86"/>
    <w:rsid w:val="006F367A"/>
    <w:rsid w:val="006F4320"/>
    <w:rsid w:val="006F5DBD"/>
    <w:rsid w:val="006F6178"/>
    <w:rsid w:val="006F7281"/>
    <w:rsid w:val="00700895"/>
    <w:rsid w:val="00701050"/>
    <w:rsid w:val="00702419"/>
    <w:rsid w:val="0070326E"/>
    <w:rsid w:val="00704A86"/>
    <w:rsid w:val="007054CD"/>
    <w:rsid w:val="00705640"/>
    <w:rsid w:val="007056CE"/>
    <w:rsid w:val="007059A7"/>
    <w:rsid w:val="007062C0"/>
    <w:rsid w:val="00706388"/>
    <w:rsid w:val="00707E20"/>
    <w:rsid w:val="0071095E"/>
    <w:rsid w:val="007116AB"/>
    <w:rsid w:val="00711D02"/>
    <w:rsid w:val="007122C9"/>
    <w:rsid w:val="00712AD4"/>
    <w:rsid w:val="00712CDA"/>
    <w:rsid w:val="007140BB"/>
    <w:rsid w:val="007147E7"/>
    <w:rsid w:val="0072190C"/>
    <w:rsid w:val="00722919"/>
    <w:rsid w:val="00724007"/>
    <w:rsid w:val="007241BB"/>
    <w:rsid w:val="00724382"/>
    <w:rsid w:val="00725E03"/>
    <w:rsid w:val="00727A73"/>
    <w:rsid w:val="00730EB7"/>
    <w:rsid w:val="0073163B"/>
    <w:rsid w:val="007331B9"/>
    <w:rsid w:val="007337C9"/>
    <w:rsid w:val="00733CEE"/>
    <w:rsid w:val="00735610"/>
    <w:rsid w:val="00736459"/>
    <w:rsid w:val="00736EB7"/>
    <w:rsid w:val="00737771"/>
    <w:rsid w:val="0074032E"/>
    <w:rsid w:val="00742611"/>
    <w:rsid w:val="00742EEF"/>
    <w:rsid w:val="00744AF4"/>
    <w:rsid w:val="00745B57"/>
    <w:rsid w:val="00745F6E"/>
    <w:rsid w:val="00750E69"/>
    <w:rsid w:val="007543F1"/>
    <w:rsid w:val="007545B4"/>
    <w:rsid w:val="00755823"/>
    <w:rsid w:val="00757282"/>
    <w:rsid w:val="00757A3B"/>
    <w:rsid w:val="00757A9D"/>
    <w:rsid w:val="007603A5"/>
    <w:rsid w:val="00760A0A"/>
    <w:rsid w:val="00763022"/>
    <w:rsid w:val="007637A5"/>
    <w:rsid w:val="007648DC"/>
    <w:rsid w:val="00764FA8"/>
    <w:rsid w:val="007675F5"/>
    <w:rsid w:val="00770BA0"/>
    <w:rsid w:val="00771D61"/>
    <w:rsid w:val="007724E7"/>
    <w:rsid w:val="00772EAE"/>
    <w:rsid w:val="00774351"/>
    <w:rsid w:val="00774CC4"/>
    <w:rsid w:val="00775C59"/>
    <w:rsid w:val="0077660D"/>
    <w:rsid w:val="00776B6E"/>
    <w:rsid w:val="0077766E"/>
    <w:rsid w:val="00782640"/>
    <w:rsid w:val="00782CF3"/>
    <w:rsid w:val="007866BC"/>
    <w:rsid w:val="00787077"/>
    <w:rsid w:val="0078733E"/>
    <w:rsid w:val="00790144"/>
    <w:rsid w:val="0079098D"/>
    <w:rsid w:val="007933E5"/>
    <w:rsid w:val="00794525"/>
    <w:rsid w:val="0079585C"/>
    <w:rsid w:val="007970ED"/>
    <w:rsid w:val="00797D67"/>
    <w:rsid w:val="007A0685"/>
    <w:rsid w:val="007A29F0"/>
    <w:rsid w:val="007A2DAB"/>
    <w:rsid w:val="007A2F0B"/>
    <w:rsid w:val="007A3F49"/>
    <w:rsid w:val="007A4609"/>
    <w:rsid w:val="007A50D0"/>
    <w:rsid w:val="007A60C8"/>
    <w:rsid w:val="007A667D"/>
    <w:rsid w:val="007A69F4"/>
    <w:rsid w:val="007A7014"/>
    <w:rsid w:val="007A725A"/>
    <w:rsid w:val="007A7424"/>
    <w:rsid w:val="007B0E00"/>
    <w:rsid w:val="007B166D"/>
    <w:rsid w:val="007B1E0C"/>
    <w:rsid w:val="007B2509"/>
    <w:rsid w:val="007B4BA1"/>
    <w:rsid w:val="007B4BF3"/>
    <w:rsid w:val="007B4F8F"/>
    <w:rsid w:val="007B54F7"/>
    <w:rsid w:val="007B55DC"/>
    <w:rsid w:val="007B5C88"/>
    <w:rsid w:val="007B6629"/>
    <w:rsid w:val="007B7076"/>
    <w:rsid w:val="007C05AE"/>
    <w:rsid w:val="007C16AD"/>
    <w:rsid w:val="007C3400"/>
    <w:rsid w:val="007C3884"/>
    <w:rsid w:val="007C3C6B"/>
    <w:rsid w:val="007C3FDE"/>
    <w:rsid w:val="007C41C8"/>
    <w:rsid w:val="007C52CE"/>
    <w:rsid w:val="007C6F15"/>
    <w:rsid w:val="007D220C"/>
    <w:rsid w:val="007D4429"/>
    <w:rsid w:val="007D46D8"/>
    <w:rsid w:val="007D4B25"/>
    <w:rsid w:val="007D5820"/>
    <w:rsid w:val="007D66B8"/>
    <w:rsid w:val="007E1758"/>
    <w:rsid w:val="007E2BB7"/>
    <w:rsid w:val="007E4CF0"/>
    <w:rsid w:val="007E4D95"/>
    <w:rsid w:val="007E53B2"/>
    <w:rsid w:val="007E5FE5"/>
    <w:rsid w:val="007F144B"/>
    <w:rsid w:val="007F2CC9"/>
    <w:rsid w:val="007F300B"/>
    <w:rsid w:val="007F30C4"/>
    <w:rsid w:val="007F4071"/>
    <w:rsid w:val="007F4330"/>
    <w:rsid w:val="007F5101"/>
    <w:rsid w:val="007F512D"/>
    <w:rsid w:val="007F5273"/>
    <w:rsid w:val="007F5498"/>
    <w:rsid w:val="007F61CD"/>
    <w:rsid w:val="007F628E"/>
    <w:rsid w:val="007F6C2C"/>
    <w:rsid w:val="007F6ED7"/>
    <w:rsid w:val="007F7C31"/>
    <w:rsid w:val="007F7ED1"/>
    <w:rsid w:val="007F7FD0"/>
    <w:rsid w:val="008026EF"/>
    <w:rsid w:val="00802CC5"/>
    <w:rsid w:val="00802FBD"/>
    <w:rsid w:val="00803747"/>
    <w:rsid w:val="00803BE7"/>
    <w:rsid w:val="008044B6"/>
    <w:rsid w:val="008048B2"/>
    <w:rsid w:val="00804DBC"/>
    <w:rsid w:val="008058D9"/>
    <w:rsid w:val="00805A6D"/>
    <w:rsid w:val="008078F5"/>
    <w:rsid w:val="008109BF"/>
    <w:rsid w:val="00811038"/>
    <w:rsid w:val="00811665"/>
    <w:rsid w:val="0081284B"/>
    <w:rsid w:val="00812E15"/>
    <w:rsid w:val="00812ED4"/>
    <w:rsid w:val="00814F7E"/>
    <w:rsid w:val="0081668F"/>
    <w:rsid w:val="00816D09"/>
    <w:rsid w:val="00816F11"/>
    <w:rsid w:val="00817545"/>
    <w:rsid w:val="00820746"/>
    <w:rsid w:val="00820B4E"/>
    <w:rsid w:val="008224ED"/>
    <w:rsid w:val="0082389C"/>
    <w:rsid w:val="00823B2B"/>
    <w:rsid w:val="008246D8"/>
    <w:rsid w:val="008275EE"/>
    <w:rsid w:val="00827E9A"/>
    <w:rsid w:val="00830F97"/>
    <w:rsid w:val="00831836"/>
    <w:rsid w:val="00831CBC"/>
    <w:rsid w:val="008321DC"/>
    <w:rsid w:val="008329AD"/>
    <w:rsid w:val="0083301F"/>
    <w:rsid w:val="00833388"/>
    <w:rsid w:val="008334F8"/>
    <w:rsid w:val="008344DD"/>
    <w:rsid w:val="00834B64"/>
    <w:rsid w:val="00835A46"/>
    <w:rsid w:val="00835BAE"/>
    <w:rsid w:val="00836163"/>
    <w:rsid w:val="008368D4"/>
    <w:rsid w:val="008402A8"/>
    <w:rsid w:val="00840501"/>
    <w:rsid w:val="00842842"/>
    <w:rsid w:val="00843752"/>
    <w:rsid w:val="0084443A"/>
    <w:rsid w:val="00844DEC"/>
    <w:rsid w:val="00845C95"/>
    <w:rsid w:val="00846674"/>
    <w:rsid w:val="00850445"/>
    <w:rsid w:val="00850448"/>
    <w:rsid w:val="008508C4"/>
    <w:rsid w:val="00850D1C"/>
    <w:rsid w:val="008510A9"/>
    <w:rsid w:val="008511CB"/>
    <w:rsid w:val="008526F7"/>
    <w:rsid w:val="00852A21"/>
    <w:rsid w:val="008532BA"/>
    <w:rsid w:val="00854485"/>
    <w:rsid w:val="00857B7D"/>
    <w:rsid w:val="00857D0C"/>
    <w:rsid w:val="00860952"/>
    <w:rsid w:val="008612E2"/>
    <w:rsid w:val="00861C84"/>
    <w:rsid w:val="0086299D"/>
    <w:rsid w:val="008636E1"/>
    <w:rsid w:val="00864DDC"/>
    <w:rsid w:val="008654B0"/>
    <w:rsid w:val="00866116"/>
    <w:rsid w:val="008661A5"/>
    <w:rsid w:val="00866611"/>
    <w:rsid w:val="00866A40"/>
    <w:rsid w:val="00867B4F"/>
    <w:rsid w:val="00871D4E"/>
    <w:rsid w:val="0087261E"/>
    <w:rsid w:val="00872C8D"/>
    <w:rsid w:val="00873A80"/>
    <w:rsid w:val="00874E55"/>
    <w:rsid w:val="0087509B"/>
    <w:rsid w:val="008766E6"/>
    <w:rsid w:val="00876E60"/>
    <w:rsid w:val="00877933"/>
    <w:rsid w:val="00877F2C"/>
    <w:rsid w:val="0088051C"/>
    <w:rsid w:val="0088147F"/>
    <w:rsid w:val="008835BA"/>
    <w:rsid w:val="00883973"/>
    <w:rsid w:val="00884B7A"/>
    <w:rsid w:val="00885221"/>
    <w:rsid w:val="00886678"/>
    <w:rsid w:val="00887883"/>
    <w:rsid w:val="0089037F"/>
    <w:rsid w:val="008907EC"/>
    <w:rsid w:val="00890E73"/>
    <w:rsid w:val="00892AD3"/>
    <w:rsid w:val="00894236"/>
    <w:rsid w:val="00895CE1"/>
    <w:rsid w:val="00896BB6"/>
    <w:rsid w:val="008A0A4A"/>
    <w:rsid w:val="008A195E"/>
    <w:rsid w:val="008A1C7B"/>
    <w:rsid w:val="008A1FC2"/>
    <w:rsid w:val="008A2B03"/>
    <w:rsid w:val="008A2E9F"/>
    <w:rsid w:val="008A316F"/>
    <w:rsid w:val="008A3651"/>
    <w:rsid w:val="008A36FE"/>
    <w:rsid w:val="008A50DF"/>
    <w:rsid w:val="008A5B50"/>
    <w:rsid w:val="008A7602"/>
    <w:rsid w:val="008B0AC1"/>
    <w:rsid w:val="008B0DCC"/>
    <w:rsid w:val="008B10D6"/>
    <w:rsid w:val="008B23BA"/>
    <w:rsid w:val="008B23FC"/>
    <w:rsid w:val="008B4A63"/>
    <w:rsid w:val="008B5532"/>
    <w:rsid w:val="008B5816"/>
    <w:rsid w:val="008B62FA"/>
    <w:rsid w:val="008B6E1A"/>
    <w:rsid w:val="008B6FC1"/>
    <w:rsid w:val="008B7325"/>
    <w:rsid w:val="008C059C"/>
    <w:rsid w:val="008C0E8B"/>
    <w:rsid w:val="008C3527"/>
    <w:rsid w:val="008C3B23"/>
    <w:rsid w:val="008C4C17"/>
    <w:rsid w:val="008C5046"/>
    <w:rsid w:val="008C79C5"/>
    <w:rsid w:val="008D0BBD"/>
    <w:rsid w:val="008D0DD4"/>
    <w:rsid w:val="008D1442"/>
    <w:rsid w:val="008D1B48"/>
    <w:rsid w:val="008D2AA9"/>
    <w:rsid w:val="008D3346"/>
    <w:rsid w:val="008D46E4"/>
    <w:rsid w:val="008D5331"/>
    <w:rsid w:val="008D533A"/>
    <w:rsid w:val="008D558A"/>
    <w:rsid w:val="008D69C4"/>
    <w:rsid w:val="008D7009"/>
    <w:rsid w:val="008D7549"/>
    <w:rsid w:val="008E1E0E"/>
    <w:rsid w:val="008E312C"/>
    <w:rsid w:val="008E3AAB"/>
    <w:rsid w:val="008E3CBD"/>
    <w:rsid w:val="008E4BD0"/>
    <w:rsid w:val="008E5958"/>
    <w:rsid w:val="008E5FED"/>
    <w:rsid w:val="008E6949"/>
    <w:rsid w:val="008F19C6"/>
    <w:rsid w:val="008F1A29"/>
    <w:rsid w:val="008F38A2"/>
    <w:rsid w:val="008F3F51"/>
    <w:rsid w:val="008F45AC"/>
    <w:rsid w:val="008F46AF"/>
    <w:rsid w:val="008F4729"/>
    <w:rsid w:val="008F5191"/>
    <w:rsid w:val="009010AC"/>
    <w:rsid w:val="0090113C"/>
    <w:rsid w:val="009012AA"/>
    <w:rsid w:val="00901C29"/>
    <w:rsid w:val="00901FB7"/>
    <w:rsid w:val="0090205E"/>
    <w:rsid w:val="009030A6"/>
    <w:rsid w:val="009036DC"/>
    <w:rsid w:val="00904376"/>
    <w:rsid w:val="009078C4"/>
    <w:rsid w:val="00907F92"/>
    <w:rsid w:val="009104F6"/>
    <w:rsid w:val="009120A9"/>
    <w:rsid w:val="0091212A"/>
    <w:rsid w:val="009130B9"/>
    <w:rsid w:val="00914DF1"/>
    <w:rsid w:val="0091524D"/>
    <w:rsid w:val="00915E06"/>
    <w:rsid w:val="00917E1E"/>
    <w:rsid w:val="009204FA"/>
    <w:rsid w:val="009208B7"/>
    <w:rsid w:val="00920D51"/>
    <w:rsid w:val="00921D2C"/>
    <w:rsid w:val="0092338A"/>
    <w:rsid w:val="00923DD6"/>
    <w:rsid w:val="00923E7B"/>
    <w:rsid w:val="00924007"/>
    <w:rsid w:val="009252FE"/>
    <w:rsid w:val="00925F25"/>
    <w:rsid w:val="0092636D"/>
    <w:rsid w:val="0092730F"/>
    <w:rsid w:val="0092779F"/>
    <w:rsid w:val="00932883"/>
    <w:rsid w:val="00932F63"/>
    <w:rsid w:val="009337A4"/>
    <w:rsid w:val="00933F95"/>
    <w:rsid w:val="0093539B"/>
    <w:rsid w:val="00936ABE"/>
    <w:rsid w:val="00936BA6"/>
    <w:rsid w:val="009419B1"/>
    <w:rsid w:val="00944916"/>
    <w:rsid w:val="00944C33"/>
    <w:rsid w:val="00946FCC"/>
    <w:rsid w:val="00947486"/>
    <w:rsid w:val="0095074E"/>
    <w:rsid w:val="00953772"/>
    <w:rsid w:val="009537B2"/>
    <w:rsid w:val="00953831"/>
    <w:rsid w:val="009538C4"/>
    <w:rsid w:val="00953A0B"/>
    <w:rsid w:val="00953E8B"/>
    <w:rsid w:val="00953EA7"/>
    <w:rsid w:val="009543FB"/>
    <w:rsid w:val="009548E3"/>
    <w:rsid w:val="00954D47"/>
    <w:rsid w:val="00956561"/>
    <w:rsid w:val="0095717C"/>
    <w:rsid w:val="00960C87"/>
    <w:rsid w:val="0096164F"/>
    <w:rsid w:val="00962426"/>
    <w:rsid w:val="00962CED"/>
    <w:rsid w:val="009633E8"/>
    <w:rsid w:val="00963462"/>
    <w:rsid w:val="009647DD"/>
    <w:rsid w:val="00965357"/>
    <w:rsid w:val="009654D5"/>
    <w:rsid w:val="00965CC1"/>
    <w:rsid w:val="009670F3"/>
    <w:rsid w:val="0096724E"/>
    <w:rsid w:val="009675CA"/>
    <w:rsid w:val="00970342"/>
    <w:rsid w:val="009709CE"/>
    <w:rsid w:val="00970DCF"/>
    <w:rsid w:val="00971477"/>
    <w:rsid w:val="00972769"/>
    <w:rsid w:val="009753C8"/>
    <w:rsid w:val="00980A27"/>
    <w:rsid w:val="00980D73"/>
    <w:rsid w:val="009814C9"/>
    <w:rsid w:val="00982215"/>
    <w:rsid w:val="00982477"/>
    <w:rsid w:val="00982B72"/>
    <w:rsid w:val="00983BAF"/>
    <w:rsid w:val="00983CFC"/>
    <w:rsid w:val="00983D84"/>
    <w:rsid w:val="00984F54"/>
    <w:rsid w:val="00986032"/>
    <w:rsid w:val="009862BC"/>
    <w:rsid w:val="00986455"/>
    <w:rsid w:val="009868FC"/>
    <w:rsid w:val="00990662"/>
    <w:rsid w:val="00991AC9"/>
    <w:rsid w:val="00992CA2"/>
    <w:rsid w:val="00993E7C"/>
    <w:rsid w:val="0099545D"/>
    <w:rsid w:val="009956D2"/>
    <w:rsid w:val="00996B86"/>
    <w:rsid w:val="00997288"/>
    <w:rsid w:val="009A0679"/>
    <w:rsid w:val="009A0953"/>
    <w:rsid w:val="009A43DF"/>
    <w:rsid w:val="009A49A0"/>
    <w:rsid w:val="009A4C45"/>
    <w:rsid w:val="009A550E"/>
    <w:rsid w:val="009A5A2B"/>
    <w:rsid w:val="009A5A65"/>
    <w:rsid w:val="009A7533"/>
    <w:rsid w:val="009A7F80"/>
    <w:rsid w:val="009B0285"/>
    <w:rsid w:val="009B07C6"/>
    <w:rsid w:val="009B08ED"/>
    <w:rsid w:val="009B08F6"/>
    <w:rsid w:val="009B0C96"/>
    <w:rsid w:val="009B1393"/>
    <w:rsid w:val="009B13FF"/>
    <w:rsid w:val="009B2B01"/>
    <w:rsid w:val="009B4159"/>
    <w:rsid w:val="009B4B89"/>
    <w:rsid w:val="009B566D"/>
    <w:rsid w:val="009B582D"/>
    <w:rsid w:val="009B6717"/>
    <w:rsid w:val="009C1BDA"/>
    <w:rsid w:val="009C1DCF"/>
    <w:rsid w:val="009C2CAD"/>
    <w:rsid w:val="009C2E10"/>
    <w:rsid w:val="009C36F8"/>
    <w:rsid w:val="009C4269"/>
    <w:rsid w:val="009C46BB"/>
    <w:rsid w:val="009C4A7A"/>
    <w:rsid w:val="009C5643"/>
    <w:rsid w:val="009C56F2"/>
    <w:rsid w:val="009C61B7"/>
    <w:rsid w:val="009C7026"/>
    <w:rsid w:val="009C715F"/>
    <w:rsid w:val="009D06A0"/>
    <w:rsid w:val="009D122A"/>
    <w:rsid w:val="009D20C2"/>
    <w:rsid w:val="009D22D7"/>
    <w:rsid w:val="009D42A4"/>
    <w:rsid w:val="009D539E"/>
    <w:rsid w:val="009D562D"/>
    <w:rsid w:val="009D563E"/>
    <w:rsid w:val="009D678C"/>
    <w:rsid w:val="009D7568"/>
    <w:rsid w:val="009E048B"/>
    <w:rsid w:val="009E07F0"/>
    <w:rsid w:val="009E0C7A"/>
    <w:rsid w:val="009E0DFF"/>
    <w:rsid w:val="009E1037"/>
    <w:rsid w:val="009E1924"/>
    <w:rsid w:val="009E1B48"/>
    <w:rsid w:val="009E213B"/>
    <w:rsid w:val="009E2274"/>
    <w:rsid w:val="009E22FA"/>
    <w:rsid w:val="009E332A"/>
    <w:rsid w:val="009E345C"/>
    <w:rsid w:val="009E5552"/>
    <w:rsid w:val="009E5A4B"/>
    <w:rsid w:val="009E6498"/>
    <w:rsid w:val="009E6DC1"/>
    <w:rsid w:val="009F02EA"/>
    <w:rsid w:val="009F04C7"/>
    <w:rsid w:val="009F1581"/>
    <w:rsid w:val="009F2EC3"/>
    <w:rsid w:val="009F4556"/>
    <w:rsid w:val="009F5AFA"/>
    <w:rsid w:val="009F630A"/>
    <w:rsid w:val="009F65D9"/>
    <w:rsid w:val="009F7141"/>
    <w:rsid w:val="009F779B"/>
    <w:rsid w:val="00A00C2D"/>
    <w:rsid w:val="00A00FD5"/>
    <w:rsid w:val="00A01989"/>
    <w:rsid w:val="00A01A81"/>
    <w:rsid w:val="00A01E80"/>
    <w:rsid w:val="00A031E8"/>
    <w:rsid w:val="00A03CF5"/>
    <w:rsid w:val="00A0424C"/>
    <w:rsid w:val="00A042D3"/>
    <w:rsid w:val="00A049A3"/>
    <w:rsid w:val="00A05B8C"/>
    <w:rsid w:val="00A06000"/>
    <w:rsid w:val="00A068F9"/>
    <w:rsid w:val="00A0755F"/>
    <w:rsid w:val="00A1009F"/>
    <w:rsid w:val="00A14C34"/>
    <w:rsid w:val="00A156E1"/>
    <w:rsid w:val="00A156E7"/>
    <w:rsid w:val="00A16312"/>
    <w:rsid w:val="00A16971"/>
    <w:rsid w:val="00A1711B"/>
    <w:rsid w:val="00A17E34"/>
    <w:rsid w:val="00A206D3"/>
    <w:rsid w:val="00A20875"/>
    <w:rsid w:val="00A2202E"/>
    <w:rsid w:val="00A22820"/>
    <w:rsid w:val="00A22C6E"/>
    <w:rsid w:val="00A23C1D"/>
    <w:rsid w:val="00A24220"/>
    <w:rsid w:val="00A24DA0"/>
    <w:rsid w:val="00A25016"/>
    <w:rsid w:val="00A27680"/>
    <w:rsid w:val="00A303D4"/>
    <w:rsid w:val="00A304B2"/>
    <w:rsid w:val="00A30C13"/>
    <w:rsid w:val="00A31982"/>
    <w:rsid w:val="00A323C6"/>
    <w:rsid w:val="00A331E0"/>
    <w:rsid w:val="00A3419D"/>
    <w:rsid w:val="00A34295"/>
    <w:rsid w:val="00A346E7"/>
    <w:rsid w:val="00A35AFC"/>
    <w:rsid w:val="00A3602F"/>
    <w:rsid w:val="00A37453"/>
    <w:rsid w:val="00A4204A"/>
    <w:rsid w:val="00A43869"/>
    <w:rsid w:val="00A4436E"/>
    <w:rsid w:val="00A44C71"/>
    <w:rsid w:val="00A44DF4"/>
    <w:rsid w:val="00A45311"/>
    <w:rsid w:val="00A4631C"/>
    <w:rsid w:val="00A46D44"/>
    <w:rsid w:val="00A46F31"/>
    <w:rsid w:val="00A4708F"/>
    <w:rsid w:val="00A476AF"/>
    <w:rsid w:val="00A47811"/>
    <w:rsid w:val="00A515BA"/>
    <w:rsid w:val="00A51B79"/>
    <w:rsid w:val="00A51D24"/>
    <w:rsid w:val="00A51EC7"/>
    <w:rsid w:val="00A538E7"/>
    <w:rsid w:val="00A53919"/>
    <w:rsid w:val="00A54CC4"/>
    <w:rsid w:val="00A553E8"/>
    <w:rsid w:val="00A5576A"/>
    <w:rsid w:val="00A55B5C"/>
    <w:rsid w:val="00A55DA3"/>
    <w:rsid w:val="00A55E43"/>
    <w:rsid w:val="00A5695E"/>
    <w:rsid w:val="00A56CE0"/>
    <w:rsid w:val="00A5711C"/>
    <w:rsid w:val="00A57940"/>
    <w:rsid w:val="00A60970"/>
    <w:rsid w:val="00A60D09"/>
    <w:rsid w:val="00A62674"/>
    <w:rsid w:val="00A64146"/>
    <w:rsid w:val="00A644CA"/>
    <w:rsid w:val="00A65483"/>
    <w:rsid w:val="00A65FB2"/>
    <w:rsid w:val="00A662F8"/>
    <w:rsid w:val="00A66317"/>
    <w:rsid w:val="00A663DD"/>
    <w:rsid w:val="00A6688F"/>
    <w:rsid w:val="00A66BAB"/>
    <w:rsid w:val="00A67BD9"/>
    <w:rsid w:val="00A70897"/>
    <w:rsid w:val="00A71FF6"/>
    <w:rsid w:val="00A72665"/>
    <w:rsid w:val="00A72FAD"/>
    <w:rsid w:val="00A733C5"/>
    <w:rsid w:val="00A73803"/>
    <w:rsid w:val="00A746C1"/>
    <w:rsid w:val="00A74C0B"/>
    <w:rsid w:val="00A77007"/>
    <w:rsid w:val="00A778A3"/>
    <w:rsid w:val="00A80601"/>
    <w:rsid w:val="00A80794"/>
    <w:rsid w:val="00A816AA"/>
    <w:rsid w:val="00A81DF2"/>
    <w:rsid w:val="00A82A77"/>
    <w:rsid w:val="00A83D4D"/>
    <w:rsid w:val="00A83FA6"/>
    <w:rsid w:val="00A841DF"/>
    <w:rsid w:val="00A84AD5"/>
    <w:rsid w:val="00A87DF3"/>
    <w:rsid w:val="00A9144E"/>
    <w:rsid w:val="00A922B5"/>
    <w:rsid w:val="00A943A9"/>
    <w:rsid w:val="00A94876"/>
    <w:rsid w:val="00A94906"/>
    <w:rsid w:val="00A954A4"/>
    <w:rsid w:val="00A970DE"/>
    <w:rsid w:val="00A97ED4"/>
    <w:rsid w:val="00A97F49"/>
    <w:rsid w:val="00AA0252"/>
    <w:rsid w:val="00AA05D0"/>
    <w:rsid w:val="00AA1830"/>
    <w:rsid w:val="00AA2EF1"/>
    <w:rsid w:val="00AA44C9"/>
    <w:rsid w:val="00AA4F67"/>
    <w:rsid w:val="00AA7FBA"/>
    <w:rsid w:val="00AB1208"/>
    <w:rsid w:val="00AB254C"/>
    <w:rsid w:val="00AB2F4C"/>
    <w:rsid w:val="00AB4A41"/>
    <w:rsid w:val="00AB576C"/>
    <w:rsid w:val="00AB5C6A"/>
    <w:rsid w:val="00AB5DAC"/>
    <w:rsid w:val="00AB60A5"/>
    <w:rsid w:val="00AB634B"/>
    <w:rsid w:val="00AB6D55"/>
    <w:rsid w:val="00AB6E30"/>
    <w:rsid w:val="00AB753F"/>
    <w:rsid w:val="00AC03E5"/>
    <w:rsid w:val="00AC0FBB"/>
    <w:rsid w:val="00AC1128"/>
    <w:rsid w:val="00AC1698"/>
    <w:rsid w:val="00AC1D14"/>
    <w:rsid w:val="00AC2418"/>
    <w:rsid w:val="00AC2865"/>
    <w:rsid w:val="00AC330D"/>
    <w:rsid w:val="00AC33CB"/>
    <w:rsid w:val="00AC3BF0"/>
    <w:rsid w:val="00AC3D19"/>
    <w:rsid w:val="00AC579B"/>
    <w:rsid w:val="00AC58A9"/>
    <w:rsid w:val="00AC6E95"/>
    <w:rsid w:val="00AC7426"/>
    <w:rsid w:val="00AC749E"/>
    <w:rsid w:val="00AD03E9"/>
    <w:rsid w:val="00AD12EE"/>
    <w:rsid w:val="00AD1BEB"/>
    <w:rsid w:val="00AD2B06"/>
    <w:rsid w:val="00AD2DA5"/>
    <w:rsid w:val="00AD329A"/>
    <w:rsid w:val="00AD378E"/>
    <w:rsid w:val="00AD3B81"/>
    <w:rsid w:val="00AD4603"/>
    <w:rsid w:val="00AD4D53"/>
    <w:rsid w:val="00AD4E91"/>
    <w:rsid w:val="00AD5785"/>
    <w:rsid w:val="00AD579C"/>
    <w:rsid w:val="00AD6DE7"/>
    <w:rsid w:val="00AD722B"/>
    <w:rsid w:val="00AD7466"/>
    <w:rsid w:val="00AD75CD"/>
    <w:rsid w:val="00AD7AEB"/>
    <w:rsid w:val="00AE0459"/>
    <w:rsid w:val="00AE0776"/>
    <w:rsid w:val="00AE091F"/>
    <w:rsid w:val="00AE238E"/>
    <w:rsid w:val="00AE27F5"/>
    <w:rsid w:val="00AE37F6"/>
    <w:rsid w:val="00AE4265"/>
    <w:rsid w:val="00AE6E1A"/>
    <w:rsid w:val="00AF02F4"/>
    <w:rsid w:val="00AF135C"/>
    <w:rsid w:val="00AF1436"/>
    <w:rsid w:val="00AF17E1"/>
    <w:rsid w:val="00AF1918"/>
    <w:rsid w:val="00AF1F0D"/>
    <w:rsid w:val="00AF20AE"/>
    <w:rsid w:val="00AF28F8"/>
    <w:rsid w:val="00AF398D"/>
    <w:rsid w:val="00AF3E44"/>
    <w:rsid w:val="00AF3EC2"/>
    <w:rsid w:val="00AF4CA0"/>
    <w:rsid w:val="00AF5A19"/>
    <w:rsid w:val="00AF705B"/>
    <w:rsid w:val="00AF77D9"/>
    <w:rsid w:val="00AF7A18"/>
    <w:rsid w:val="00AF7E61"/>
    <w:rsid w:val="00AF7FB6"/>
    <w:rsid w:val="00AF7FDE"/>
    <w:rsid w:val="00B00136"/>
    <w:rsid w:val="00B00E4A"/>
    <w:rsid w:val="00B010DB"/>
    <w:rsid w:val="00B01302"/>
    <w:rsid w:val="00B02314"/>
    <w:rsid w:val="00B02C4B"/>
    <w:rsid w:val="00B04165"/>
    <w:rsid w:val="00B05639"/>
    <w:rsid w:val="00B0572F"/>
    <w:rsid w:val="00B075DA"/>
    <w:rsid w:val="00B10168"/>
    <w:rsid w:val="00B10246"/>
    <w:rsid w:val="00B11C91"/>
    <w:rsid w:val="00B126BB"/>
    <w:rsid w:val="00B12DE6"/>
    <w:rsid w:val="00B13265"/>
    <w:rsid w:val="00B13660"/>
    <w:rsid w:val="00B13DBF"/>
    <w:rsid w:val="00B13FC3"/>
    <w:rsid w:val="00B15ABC"/>
    <w:rsid w:val="00B17454"/>
    <w:rsid w:val="00B208F1"/>
    <w:rsid w:val="00B20E4D"/>
    <w:rsid w:val="00B21596"/>
    <w:rsid w:val="00B21C46"/>
    <w:rsid w:val="00B22D61"/>
    <w:rsid w:val="00B22FBC"/>
    <w:rsid w:val="00B25D2C"/>
    <w:rsid w:val="00B264DB"/>
    <w:rsid w:val="00B27876"/>
    <w:rsid w:val="00B30143"/>
    <w:rsid w:val="00B3166B"/>
    <w:rsid w:val="00B33D64"/>
    <w:rsid w:val="00B348F4"/>
    <w:rsid w:val="00B350A2"/>
    <w:rsid w:val="00B3563B"/>
    <w:rsid w:val="00B3563E"/>
    <w:rsid w:val="00B35F90"/>
    <w:rsid w:val="00B4044C"/>
    <w:rsid w:val="00B415D5"/>
    <w:rsid w:val="00B418AB"/>
    <w:rsid w:val="00B42077"/>
    <w:rsid w:val="00B431B0"/>
    <w:rsid w:val="00B43D3E"/>
    <w:rsid w:val="00B442AF"/>
    <w:rsid w:val="00B447FD"/>
    <w:rsid w:val="00B44D08"/>
    <w:rsid w:val="00B45C03"/>
    <w:rsid w:val="00B462A5"/>
    <w:rsid w:val="00B466E6"/>
    <w:rsid w:val="00B470A4"/>
    <w:rsid w:val="00B47E70"/>
    <w:rsid w:val="00B50C3D"/>
    <w:rsid w:val="00B50F32"/>
    <w:rsid w:val="00B51D8A"/>
    <w:rsid w:val="00B51DA6"/>
    <w:rsid w:val="00B52CBB"/>
    <w:rsid w:val="00B535AC"/>
    <w:rsid w:val="00B535DE"/>
    <w:rsid w:val="00B53835"/>
    <w:rsid w:val="00B5406D"/>
    <w:rsid w:val="00B54890"/>
    <w:rsid w:val="00B54AA0"/>
    <w:rsid w:val="00B5531D"/>
    <w:rsid w:val="00B56DB8"/>
    <w:rsid w:val="00B571A6"/>
    <w:rsid w:val="00B57450"/>
    <w:rsid w:val="00B60803"/>
    <w:rsid w:val="00B61AF3"/>
    <w:rsid w:val="00B62449"/>
    <w:rsid w:val="00B6245D"/>
    <w:rsid w:val="00B62A1E"/>
    <w:rsid w:val="00B63707"/>
    <w:rsid w:val="00B639BD"/>
    <w:rsid w:val="00B6564A"/>
    <w:rsid w:val="00B6570D"/>
    <w:rsid w:val="00B66554"/>
    <w:rsid w:val="00B701C4"/>
    <w:rsid w:val="00B7052D"/>
    <w:rsid w:val="00B70C11"/>
    <w:rsid w:val="00B710A8"/>
    <w:rsid w:val="00B7146B"/>
    <w:rsid w:val="00B71679"/>
    <w:rsid w:val="00B716A2"/>
    <w:rsid w:val="00B7175D"/>
    <w:rsid w:val="00B72BA9"/>
    <w:rsid w:val="00B742EB"/>
    <w:rsid w:val="00B75AFB"/>
    <w:rsid w:val="00B761EE"/>
    <w:rsid w:val="00B763A8"/>
    <w:rsid w:val="00B771D0"/>
    <w:rsid w:val="00B77E70"/>
    <w:rsid w:val="00B8009D"/>
    <w:rsid w:val="00B8035E"/>
    <w:rsid w:val="00B8212A"/>
    <w:rsid w:val="00B839EE"/>
    <w:rsid w:val="00B83A7E"/>
    <w:rsid w:val="00B84AE0"/>
    <w:rsid w:val="00B85364"/>
    <w:rsid w:val="00B8539A"/>
    <w:rsid w:val="00B86290"/>
    <w:rsid w:val="00B87150"/>
    <w:rsid w:val="00B904E7"/>
    <w:rsid w:val="00B90918"/>
    <w:rsid w:val="00B90C90"/>
    <w:rsid w:val="00B90E9B"/>
    <w:rsid w:val="00B918F7"/>
    <w:rsid w:val="00B936B8"/>
    <w:rsid w:val="00B95745"/>
    <w:rsid w:val="00B9687F"/>
    <w:rsid w:val="00B97209"/>
    <w:rsid w:val="00B976D7"/>
    <w:rsid w:val="00B97FEB"/>
    <w:rsid w:val="00BA1374"/>
    <w:rsid w:val="00BA1BF6"/>
    <w:rsid w:val="00BA26A3"/>
    <w:rsid w:val="00BA2C70"/>
    <w:rsid w:val="00BA2E89"/>
    <w:rsid w:val="00BA3291"/>
    <w:rsid w:val="00BA450C"/>
    <w:rsid w:val="00BA4A4C"/>
    <w:rsid w:val="00BA56E7"/>
    <w:rsid w:val="00BA5C9E"/>
    <w:rsid w:val="00BA69A7"/>
    <w:rsid w:val="00BB0064"/>
    <w:rsid w:val="00BB0E6E"/>
    <w:rsid w:val="00BB1658"/>
    <w:rsid w:val="00BB2801"/>
    <w:rsid w:val="00BB33D3"/>
    <w:rsid w:val="00BB3641"/>
    <w:rsid w:val="00BB385A"/>
    <w:rsid w:val="00BB3FAE"/>
    <w:rsid w:val="00BB508F"/>
    <w:rsid w:val="00BB5ABD"/>
    <w:rsid w:val="00BB6D43"/>
    <w:rsid w:val="00BB6DF8"/>
    <w:rsid w:val="00BB6F49"/>
    <w:rsid w:val="00BB72AA"/>
    <w:rsid w:val="00BB7F7F"/>
    <w:rsid w:val="00BC0292"/>
    <w:rsid w:val="00BC1514"/>
    <w:rsid w:val="00BC1F8E"/>
    <w:rsid w:val="00BC2606"/>
    <w:rsid w:val="00BC307A"/>
    <w:rsid w:val="00BC3811"/>
    <w:rsid w:val="00BC468B"/>
    <w:rsid w:val="00BC5475"/>
    <w:rsid w:val="00BC5B2A"/>
    <w:rsid w:val="00BC75BD"/>
    <w:rsid w:val="00BC77DF"/>
    <w:rsid w:val="00BC78C4"/>
    <w:rsid w:val="00BC7ABB"/>
    <w:rsid w:val="00BD08FF"/>
    <w:rsid w:val="00BD112F"/>
    <w:rsid w:val="00BD11CF"/>
    <w:rsid w:val="00BD1313"/>
    <w:rsid w:val="00BD1E6D"/>
    <w:rsid w:val="00BD2232"/>
    <w:rsid w:val="00BD2838"/>
    <w:rsid w:val="00BD2A87"/>
    <w:rsid w:val="00BD43ED"/>
    <w:rsid w:val="00BD64F3"/>
    <w:rsid w:val="00BD6A29"/>
    <w:rsid w:val="00BD6BD5"/>
    <w:rsid w:val="00BD74A0"/>
    <w:rsid w:val="00BD7D17"/>
    <w:rsid w:val="00BE07F4"/>
    <w:rsid w:val="00BE49AE"/>
    <w:rsid w:val="00BE5E83"/>
    <w:rsid w:val="00BE6A89"/>
    <w:rsid w:val="00BF0166"/>
    <w:rsid w:val="00BF0475"/>
    <w:rsid w:val="00BF0DD0"/>
    <w:rsid w:val="00BF20A6"/>
    <w:rsid w:val="00BF308A"/>
    <w:rsid w:val="00BF315A"/>
    <w:rsid w:val="00BF3AD0"/>
    <w:rsid w:val="00BF3CF2"/>
    <w:rsid w:val="00BF5374"/>
    <w:rsid w:val="00BF5487"/>
    <w:rsid w:val="00BF562D"/>
    <w:rsid w:val="00BF5F57"/>
    <w:rsid w:val="00BF67D7"/>
    <w:rsid w:val="00BF7263"/>
    <w:rsid w:val="00BF79EB"/>
    <w:rsid w:val="00C00BBF"/>
    <w:rsid w:val="00C014C1"/>
    <w:rsid w:val="00C01877"/>
    <w:rsid w:val="00C01DF7"/>
    <w:rsid w:val="00C0346D"/>
    <w:rsid w:val="00C03E9B"/>
    <w:rsid w:val="00C03FC9"/>
    <w:rsid w:val="00C04D86"/>
    <w:rsid w:val="00C053A6"/>
    <w:rsid w:val="00C05FB4"/>
    <w:rsid w:val="00C06185"/>
    <w:rsid w:val="00C062EA"/>
    <w:rsid w:val="00C0747D"/>
    <w:rsid w:val="00C11A0F"/>
    <w:rsid w:val="00C131E5"/>
    <w:rsid w:val="00C132BF"/>
    <w:rsid w:val="00C13B55"/>
    <w:rsid w:val="00C16851"/>
    <w:rsid w:val="00C16C65"/>
    <w:rsid w:val="00C16C9B"/>
    <w:rsid w:val="00C21A58"/>
    <w:rsid w:val="00C2249A"/>
    <w:rsid w:val="00C22698"/>
    <w:rsid w:val="00C22FAF"/>
    <w:rsid w:val="00C2350F"/>
    <w:rsid w:val="00C251CB"/>
    <w:rsid w:val="00C257C1"/>
    <w:rsid w:val="00C26EF7"/>
    <w:rsid w:val="00C27504"/>
    <w:rsid w:val="00C27A5C"/>
    <w:rsid w:val="00C307AB"/>
    <w:rsid w:val="00C3480C"/>
    <w:rsid w:val="00C35026"/>
    <w:rsid w:val="00C35205"/>
    <w:rsid w:val="00C355F3"/>
    <w:rsid w:val="00C36F22"/>
    <w:rsid w:val="00C37217"/>
    <w:rsid w:val="00C37CE8"/>
    <w:rsid w:val="00C37E64"/>
    <w:rsid w:val="00C402E7"/>
    <w:rsid w:val="00C40DF6"/>
    <w:rsid w:val="00C41663"/>
    <w:rsid w:val="00C42791"/>
    <w:rsid w:val="00C4379F"/>
    <w:rsid w:val="00C43FAA"/>
    <w:rsid w:val="00C442EB"/>
    <w:rsid w:val="00C44826"/>
    <w:rsid w:val="00C44965"/>
    <w:rsid w:val="00C4505F"/>
    <w:rsid w:val="00C45C10"/>
    <w:rsid w:val="00C46036"/>
    <w:rsid w:val="00C46329"/>
    <w:rsid w:val="00C50A73"/>
    <w:rsid w:val="00C50AE9"/>
    <w:rsid w:val="00C50BD2"/>
    <w:rsid w:val="00C50E6D"/>
    <w:rsid w:val="00C52A3E"/>
    <w:rsid w:val="00C52F4E"/>
    <w:rsid w:val="00C5302E"/>
    <w:rsid w:val="00C537AB"/>
    <w:rsid w:val="00C5539F"/>
    <w:rsid w:val="00C57299"/>
    <w:rsid w:val="00C57D2B"/>
    <w:rsid w:val="00C57EC4"/>
    <w:rsid w:val="00C60CF1"/>
    <w:rsid w:val="00C6107E"/>
    <w:rsid w:val="00C61080"/>
    <w:rsid w:val="00C611E9"/>
    <w:rsid w:val="00C613C3"/>
    <w:rsid w:val="00C616B8"/>
    <w:rsid w:val="00C62DC1"/>
    <w:rsid w:val="00C64D31"/>
    <w:rsid w:val="00C663DC"/>
    <w:rsid w:val="00C6641A"/>
    <w:rsid w:val="00C667BB"/>
    <w:rsid w:val="00C704EA"/>
    <w:rsid w:val="00C70703"/>
    <w:rsid w:val="00C71698"/>
    <w:rsid w:val="00C716F3"/>
    <w:rsid w:val="00C71B09"/>
    <w:rsid w:val="00C7202D"/>
    <w:rsid w:val="00C72468"/>
    <w:rsid w:val="00C7365C"/>
    <w:rsid w:val="00C73C4B"/>
    <w:rsid w:val="00C74DE8"/>
    <w:rsid w:val="00C75F7F"/>
    <w:rsid w:val="00C76460"/>
    <w:rsid w:val="00C7728F"/>
    <w:rsid w:val="00C8019D"/>
    <w:rsid w:val="00C807A4"/>
    <w:rsid w:val="00C81E6D"/>
    <w:rsid w:val="00C8242E"/>
    <w:rsid w:val="00C82A8C"/>
    <w:rsid w:val="00C8468E"/>
    <w:rsid w:val="00C85CD0"/>
    <w:rsid w:val="00C86854"/>
    <w:rsid w:val="00C868C9"/>
    <w:rsid w:val="00C86B24"/>
    <w:rsid w:val="00C86B8F"/>
    <w:rsid w:val="00C8730E"/>
    <w:rsid w:val="00C902C0"/>
    <w:rsid w:val="00C9115E"/>
    <w:rsid w:val="00C91E9D"/>
    <w:rsid w:val="00C92FF0"/>
    <w:rsid w:val="00C93F91"/>
    <w:rsid w:val="00C93F9C"/>
    <w:rsid w:val="00C94D84"/>
    <w:rsid w:val="00C9548C"/>
    <w:rsid w:val="00C95BA1"/>
    <w:rsid w:val="00C96A2E"/>
    <w:rsid w:val="00C96F94"/>
    <w:rsid w:val="00C9712C"/>
    <w:rsid w:val="00C9745A"/>
    <w:rsid w:val="00C97BF3"/>
    <w:rsid w:val="00CA0329"/>
    <w:rsid w:val="00CA1982"/>
    <w:rsid w:val="00CA2545"/>
    <w:rsid w:val="00CA273A"/>
    <w:rsid w:val="00CA3090"/>
    <w:rsid w:val="00CA32FC"/>
    <w:rsid w:val="00CA3AAD"/>
    <w:rsid w:val="00CA43B0"/>
    <w:rsid w:val="00CA489F"/>
    <w:rsid w:val="00CA6F0A"/>
    <w:rsid w:val="00CA7165"/>
    <w:rsid w:val="00CA7C00"/>
    <w:rsid w:val="00CB07F9"/>
    <w:rsid w:val="00CB22BD"/>
    <w:rsid w:val="00CB3299"/>
    <w:rsid w:val="00CB3B9A"/>
    <w:rsid w:val="00CB443E"/>
    <w:rsid w:val="00CB4A05"/>
    <w:rsid w:val="00CB54F3"/>
    <w:rsid w:val="00CB6365"/>
    <w:rsid w:val="00CC053E"/>
    <w:rsid w:val="00CC06FD"/>
    <w:rsid w:val="00CC1684"/>
    <w:rsid w:val="00CC17D1"/>
    <w:rsid w:val="00CC1A6D"/>
    <w:rsid w:val="00CC30CC"/>
    <w:rsid w:val="00CC32B5"/>
    <w:rsid w:val="00CC3601"/>
    <w:rsid w:val="00CC392A"/>
    <w:rsid w:val="00CC48BA"/>
    <w:rsid w:val="00CC5ECC"/>
    <w:rsid w:val="00CC7B09"/>
    <w:rsid w:val="00CD016F"/>
    <w:rsid w:val="00CD29BA"/>
    <w:rsid w:val="00CD396F"/>
    <w:rsid w:val="00CD411B"/>
    <w:rsid w:val="00CD5749"/>
    <w:rsid w:val="00CD5BEB"/>
    <w:rsid w:val="00CD71AB"/>
    <w:rsid w:val="00CE09DD"/>
    <w:rsid w:val="00CE1F91"/>
    <w:rsid w:val="00CE2581"/>
    <w:rsid w:val="00CE32CC"/>
    <w:rsid w:val="00CE3D24"/>
    <w:rsid w:val="00CE3F9F"/>
    <w:rsid w:val="00CE43DA"/>
    <w:rsid w:val="00CE4620"/>
    <w:rsid w:val="00CE589D"/>
    <w:rsid w:val="00CE7767"/>
    <w:rsid w:val="00CE7E3E"/>
    <w:rsid w:val="00CF011A"/>
    <w:rsid w:val="00CF0DBF"/>
    <w:rsid w:val="00CF1396"/>
    <w:rsid w:val="00CF1D4D"/>
    <w:rsid w:val="00CF22C0"/>
    <w:rsid w:val="00CF3298"/>
    <w:rsid w:val="00CF3CAD"/>
    <w:rsid w:val="00CF4BB5"/>
    <w:rsid w:val="00CF6E8C"/>
    <w:rsid w:val="00CF715E"/>
    <w:rsid w:val="00CF7E2F"/>
    <w:rsid w:val="00D00E77"/>
    <w:rsid w:val="00D02421"/>
    <w:rsid w:val="00D025AE"/>
    <w:rsid w:val="00D034B0"/>
    <w:rsid w:val="00D0363F"/>
    <w:rsid w:val="00D038FE"/>
    <w:rsid w:val="00D06BD3"/>
    <w:rsid w:val="00D073B0"/>
    <w:rsid w:val="00D103E4"/>
    <w:rsid w:val="00D11478"/>
    <w:rsid w:val="00D151B5"/>
    <w:rsid w:val="00D15575"/>
    <w:rsid w:val="00D17E6B"/>
    <w:rsid w:val="00D20C51"/>
    <w:rsid w:val="00D20F85"/>
    <w:rsid w:val="00D22C17"/>
    <w:rsid w:val="00D2322A"/>
    <w:rsid w:val="00D234BA"/>
    <w:rsid w:val="00D23744"/>
    <w:rsid w:val="00D25194"/>
    <w:rsid w:val="00D26B6A"/>
    <w:rsid w:val="00D27327"/>
    <w:rsid w:val="00D27EA7"/>
    <w:rsid w:val="00D31098"/>
    <w:rsid w:val="00D3154F"/>
    <w:rsid w:val="00D316BC"/>
    <w:rsid w:val="00D31BA8"/>
    <w:rsid w:val="00D31FE2"/>
    <w:rsid w:val="00D329CE"/>
    <w:rsid w:val="00D32FF2"/>
    <w:rsid w:val="00D33605"/>
    <w:rsid w:val="00D340B8"/>
    <w:rsid w:val="00D34CCD"/>
    <w:rsid w:val="00D37520"/>
    <w:rsid w:val="00D40C84"/>
    <w:rsid w:val="00D40CEE"/>
    <w:rsid w:val="00D41446"/>
    <w:rsid w:val="00D41908"/>
    <w:rsid w:val="00D452B5"/>
    <w:rsid w:val="00D45413"/>
    <w:rsid w:val="00D45FB2"/>
    <w:rsid w:val="00D46AB6"/>
    <w:rsid w:val="00D4719D"/>
    <w:rsid w:val="00D473A2"/>
    <w:rsid w:val="00D475C4"/>
    <w:rsid w:val="00D47A94"/>
    <w:rsid w:val="00D506C4"/>
    <w:rsid w:val="00D52206"/>
    <w:rsid w:val="00D5271A"/>
    <w:rsid w:val="00D53F80"/>
    <w:rsid w:val="00D54953"/>
    <w:rsid w:val="00D558C7"/>
    <w:rsid w:val="00D569C8"/>
    <w:rsid w:val="00D56B0B"/>
    <w:rsid w:val="00D574F0"/>
    <w:rsid w:val="00D61663"/>
    <w:rsid w:val="00D62286"/>
    <w:rsid w:val="00D62904"/>
    <w:rsid w:val="00D630A6"/>
    <w:rsid w:val="00D63EEA"/>
    <w:rsid w:val="00D64DA5"/>
    <w:rsid w:val="00D64E45"/>
    <w:rsid w:val="00D6563C"/>
    <w:rsid w:val="00D656B4"/>
    <w:rsid w:val="00D66B91"/>
    <w:rsid w:val="00D66BD7"/>
    <w:rsid w:val="00D66ECC"/>
    <w:rsid w:val="00D70195"/>
    <w:rsid w:val="00D70A50"/>
    <w:rsid w:val="00D712E4"/>
    <w:rsid w:val="00D71F55"/>
    <w:rsid w:val="00D723E8"/>
    <w:rsid w:val="00D72436"/>
    <w:rsid w:val="00D72688"/>
    <w:rsid w:val="00D738D9"/>
    <w:rsid w:val="00D741E4"/>
    <w:rsid w:val="00D74C00"/>
    <w:rsid w:val="00D74C04"/>
    <w:rsid w:val="00D74C3F"/>
    <w:rsid w:val="00D756DB"/>
    <w:rsid w:val="00D75DFC"/>
    <w:rsid w:val="00D75E41"/>
    <w:rsid w:val="00D770E9"/>
    <w:rsid w:val="00D7722C"/>
    <w:rsid w:val="00D77296"/>
    <w:rsid w:val="00D80AF1"/>
    <w:rsid w:val="00D8133C"/>
    <w:rsid w:val="00D819CA"/>
    <w:rsid w:val="00D81C21"/>
    <w:rsid w:val="00D82128"/>
    <w:rsid w:val="00D821D9"/>
    <w:rsid w:val="00D82312"/>
    <w:rsid w:val="00D82B53"/>
    <w:rsid w:val="00D83930"/>
    <w:rsid w:val="00D84153"/>
    <w:rsid w:val="00D849F6"/>
    <w:rsid w:val="00D85450"/>
    <w:rsid w:val="00D86CF6"/>
    <w:rsid w:val="00D87245"/>
    <w:rsid w:val="00D879E2"/>
    <w:rsid w:val="00D908A6"/>
    <w:rsid w:val="00D90E41"/>
    <w:rsid w:val="00D91CF5"/>
    <w:rsid w:val="00D925D3"/>
    <w:rsid w:val="00D92FDE"/>
    <w:rsid w:val="00D966E7"/>
    <w:rsid w:val="00D97349"/>
    <w:rsid w:val="00DA1043"/>
    <w:rsid w:val="00DA1A27"/>
    <w:rsid w:val="00DA2469"/>
    <w:rsid w:val="00DA3D4B"/>
    <w:rsid w:val="00DA4154"/>
    <w:rsid w:val="00DA5021"/>
    <w:rsid w:val="00DA564E"/>
    <w:rsid w:val="00DA5BEB"/>
    <w:rsid w:val="00DA6655"/>
    <w:rsid w:val="00DA6803"/>
    <w:rsid w:val="00DA68CB"/>
    <w:rsid w:val="00DA792A"/>
    <w:rsid w:val="00DA7D08"/>
    <w:rsid w:val="00DB0E47"/>
    <w:rsid w:val="00DB198C"/>
    <w:rsid w:val="00DB29A7"/>
    <w:rsid w:val="00DB3BB5"/>
    <w:rsid w:val="00DB4AAA"/>
    <w:rsid w:val="00DB544F"/>
    <w:rsid w:val="00DB6540"/>
    <w:rsid w:val="00DB723B"/>
    <w:rsid w:val="00DC17E2"/>
    <w:rsid w:val="00DC1AE5"/>
    <w:rsid w:val="00DC3A3E"/>
    <w:rsid w:val="00DC4FE3"/>
    <w:rsid w:val="00DC50D7"/>
    <w:rsid w:val="00DC5364"/>
    <w:rsid w:val="00DC5EA1"/>
    <w:rsid w:val="00DC69CD"/>
    <w:rsid w:val="00DC7035"/>
    <w:rsid w:val="00DC7D51"/>
    <w:rsid w:val="00DD06E6"/>
    <w:rsid w:val="00DD0C5E"/>
    <w:rsid w:val="00DD29E8"/>
    <w:rsid w:val="00DD40BF"/>
    <w:rsid w:val="00DD4D40"/>
    <w:rsid w:val="00DD5338"/>
    <w:rsid w:val="00DD5F8D"/>
    <w:rsid w:val="00DD76EA"/>
    <w:rsid w:val="00DE0F08"/>
    <w:rsid w:val="00DE1548"/>
    <w:rsid w:val="00DE2853"/>
    <w:rsid w:val="00DE28EC"/>
    <w:rsid w:val="00DE54FF"/>
    <w:rsid w:val="00DE63EE"/>
    <w:rsid w:val="00DE742C"/>
    <w:rsid w:val="00DE7FE9"/>
    <w:rsid w:val="00DF10FC"/>
    <w:rsid w:val="00DF23DD"/>
    <w:rsid w:val="00DF7353"/>
    <w:rsid w:val="00E0064A"/>
    <w:rsid w:val="00E01A3B"/>
    <w:rsid w:val="00E03E51"/>
    <w:rsid w:val="00E03E76"/>
    <w:rsid w:val="00E04106"/>
    <w:rsid w:val="00E05217"/>
    <w:rsid w:val="00E0576B"/>
    <w:rsid w:val="00E063B2"/>
    <w:rsid w:val="00E06B92"/>
    <w:rsid w:val="00E075AA"/>
    <w:rsid w:val="00E07732"/>
    <w:rsid w:val="00E07F3D"/>
    <w:rsid w:val="00E104E6"/>
    <w:rsid w:val="00E12E71"/>
    <w:rsid w:val="00E12F35"/>
    <w:rsid w:val="00E13691"/>
    <w:rsid w:val="00E141A6"/>
    <w:rsid w:val="00E15099"/>
    <w:rsid w:val="00E15850"/>
    <w:rsid w:val="00E16E56"/>
    <w:rsid w:val="00E170EE"/>
    <w:rsid w:val="00E1745A"/>
    <w:rsid w:val="00E175DC"/>
    <w:rsid w:val="00E17EAE"/>
    <w:rsid w:val="00E216C5"/>
    <w:rsid w:val="00E21991"/>
    <w:rsid w:val="00E22244"/>
    <w:rsid w:val="00E226F6"/>
    <w:rsid w:val="00E23194"/>
    <w:rsid w:val="00E23BC9"/>
    <w:rsid w:val="00E242C5"/>
    <w:rsid w:val="00E24AE0"/>
    <w:rsid w:val="00E25BB4"/>
    <w:rsid w:val="00E25E95"/>
    <w:rsid w:val="00E26BAD"/>
    <w:rsid w:val="00E274F3"/>
    <w:rsid w:val="00E30825"/>
    <w:rsid w:val="00E30CD2"/>
    <w:rsid w:val="00E314D4"/>
    <w:rsid w:val="00E33074"/>
    <w:rsid w:val="00E33976"/>
    <w:rsid w:val="00E34862"/>
    <w:rsid w:val="00E35865"/>
    <w:rsid w:val="00E35C6A"/>
    <w:rsid w:val="00E3689A"/>
    <w:rsid w:val="00E40600"/>
    <w:rsid w:val="00E40CA9"/>
    <w:rsid w:val="00E41547"/>
    <w:rsid w:val="00E42939"/>
    <w:rsid w:val="00E42DC7"/>
    <w:rsid w:val="00E438E3"/>
    <w:rsid w:val="00E44226"/>
    <w:rsid w:val="00E44588"/>
    <w:rsid w:val="00E4550A"/>
    <w:rsid w:val="00E46744"/>
    <w:rsid w:val="00E46B62"/>
    <w:rsid w:val="00E47F19"/>
    <w:rsid w:val="00E50B6F"/>
    <w:rsid w:val="00E50BF8"/>
    <w:rsid w:val="00E523B6"/>
    <w:rsid w:val="00E54143"/>
    <w:rsid w:val="00E55F8B"/>
    <w:rsid w:val="00E562D2"/>
    <w:rsid w:val="00E57B1C"/>
    <w:rsid w:val="00E57F5E"/>
    <w:rsid w:val="00E61A54"/>
    <w:rsid w:val="00E61DC3"/>
    <w:rsid w:val="00E61F47"/>
    <w:rsid w:val="00E620EE"/>
    <w:rsid w:val="00E627FA"/>
    <w:rsid w:val="00E6399E"/>
    <w:rsid w:val="00E64373"/>
    <w:rsid w:val="00E7110E"/>
    <w:rsid w:val="00E71BF8"/>
    <w:rsid w:val="00E71E5D"/>
    <w:rsid w:val="00E726AC"/>
    <w:rsid w:val="00E73229"/>
    <w:rsid w:val="00E755F4"/>
    <w:rsid w:val="00E75C49"/>
    <w:rsid w:val="00E80C4B"/>
    <w:rsid w:val="00E823C1"/>
    <w:rsid w:val="00E82A8B"/>
    <w:rsid w:val="00E83CA5"/>
    <w:rsid w:val="00E86ADC"/>
    <w:rsid w:val="00E87C3C"/>
    <w:rsid w:val="00E9008A"/>
    <w:rsid w:val="00E9040B"/>
    <w:rsid w:val="00E90C36"/>
    <w:rsid w:val="00E93AB9"/>
    <w:rsid w:val="00E94D64"/>
    <w:rsid w:val="00E96F41"/>
    <w:rsid w:val="00EA1473"/>
    <w:rsid w:val="00EA1708"/>
    <w:rsid w:val="00EA17AB"/>
    <w:rsid w:val="00EA3943"/>
    <w:rsid w:val="00EA4430"/>
    <w:rsid w:val="00EA526A"/>
    <w:rsid w:val="00EA7C21"/>
    <w:rsid w:val="00EB007C"/>
    <w:rsid w:val="00EB0ABA"/>
    <w:rsid w:val="00EB0E4F"/>
    <w:rsid w:val="00EB124E"/>
    <w:rsid w:val="00EB1763"/>
    <w:rsid w:val="00EB17E8"/>
    <w:rsid w:val="00EB1D97"/>
    <w:rsid w:val="00EB2B38"/>
    <w:rsid w:val="00EB35F8"/>
    <w:rsid w:val="00EB54AA"/>
    <w:rsid w:val="00EB5982"/>
    <w:rsid w:val="00EB5F24"/>
    <w:rsid w:val="00EC35F6"/>
    <w:rsid w:val="00EC3D64"/>
    <w:rsid w:val="00EC3E86"/>
    <w:rsid w:val="00EC46F4"/>
    <w:rsid w:val="00EC5616"/>
    <w:rsid w:val="00EC56AA"/>
    <w:rsid w:val="00EC5BB9"/>
    <w:rsid w:val="00EC6204"/>
    <w:rsid w:val="00EC7362"/>
    <w:rsid w:val="00EC7CD5"/>
    <w:rsid w:val="00ED0452"/>
    <w:rsid w:val="00ED0A86"/>
    <w:rsid w:val="00ED0BAB"/>
    <w:rsid w:val="00ED1264"/>
    <w:rsid w:val="00ED1392"/>
    <w:rsid w:val="00ED3241"/>
    <w:rsid w:val="00ED3C07"/>
    <w:rsid w:val="00ED3CD5"/>
    <w:rsid w:val="00ED5505"/>
    <w:rsid w:val="00ED67A4"/>
    <w:rsid w:val="00ED798B"/>
    <w:rsid w:val="00EE00CA"/>
    <w:rsid w:val="00EE069B"/>
    <w:rsid w:val="00EE085E"/>
    <w:rsid w:val="00EE1E72"/>
    <w:rsid w:val="00EE2669"/>
    <w:rsid w:val="00EE44B8"/>
    <w:rsid w:val="00EE5DA9"/>
    <w:rsid w:val="00EE77B0"/>
    <w:rsid w:val="00EE7AD0"/>
    <w:rsid w:val="00EF030A"/>
    <w:rsid w:val="00EF0519"/>
    <w:rsid w:val="00EF12A3"/>
    <w:rsid w:val="00EF1C3A"/>
    <w:rsid w:val="00EF1EE2"/>
    <w:rsid w:val="00EF228C"/>
    <w:rsid w:val="00EF296B"/>
    <w:rsid w:val="00EF29AD"/>
    <w:rsid w:val="00EF32B3"/>
    <w:rsid w:val="00EF3470"/>
    <w:rsid w:val="00EF468D"/>
    <w:rsid w:val="00EF49BC"/>
    <w:rsid w:val="00EF51F7"/>
    <w:rsid w:val="00EF5337"/>
    <w:rsid w:val="00EF5CC3"/>
    <w:rsid w:val="00EF7965"/>
    <w:rsid w:val="00EF7C99"/>
    <w:rsid w:val="00F00B06"/>
    <w:rsid w:val="00F01190"/>
    <w:rsid w:val="00F01F4C"/>
    <w:rsid w:val="00F0210A"/>
    <w:rsid w:val="00F026D0"/>
    <w:rsid w:val="00F03636"/>
    <w:rsid w:val="00F0379D"/>
    <w:rsid w:val="00F04D2F"/>
    <w:rsid w:val="00F05395"/>
    <w:rsid w:val="00F053F7"/>
    <w:rsid w:val="00F05F9D"/>
    <w:rsid w:val="00F06AAD"/>
    <w:rsid w:val="00F0749A"/>
    <w:rsid w:val="00F07564"/>
    <w:rsid w:val="00F10160"/>
    <w:rsid w:val="00F109A2"/>
    <w:rsid w:val="00F11CBB"/>
    <w:rsid w:val="00F123DB"/>
    <w:rsid w:val="00F126FD"/>
    <w:rsid w:val="00F141AA"/>
    <w:rsid w:val="00F14439"/>
    <w:rsid w:val="00F147DC"/>
    <w:rsid w:val="00F1495B"/>
    <w:rsid w:val="00F14CA3"/>
    <w:rsid w:val="00F156DB"/>
    <w:rsid w:val="00F15ABD"/>
    <w:rsid w:val="00F17787"/>
    <w:rsid w:val="00F17D02"/>
    <w:rsid w:val="00F22BAB"/>
    <w:rsid w:val="00F23FFA"/>
    <w:rsid w:val="00F2426D"/>
    <w:rsid w:val="00F2434E"/>
    <w:rsid w:val="00F24B09"/>
    <w:rsid w:val="00F279AB"/>
    <w:rsid w:val="00F3068F"/>
    <w:rsid w:val="00F30D45"/>
    <w:rsid w:val="00F31266"/>
    <w:rsid w:val="00F31747"/>
    <w:rsid w:val="00F3177C"/>
    <w:rsid w:val="00F331BD"/>
    <w:rsid w:val="00F33325"/>
    <w:rsid w:val="00F3422D"/>
    <w:rsid w:val="00F344A5"/>
    <w:rsid w:val="00F34D69"/>
    <w:rsid w:val="00F36D1F"/>
    <w:rsid w:val="00F37CC3"/>
    <w:rsid w:val="00F40BB5"/>
    <w:rsid w:val="00F41544"/>
    <w:rsid w:val="00F41F9D"/>
    <w:rsid w:val="00F425C9"/>
    <w:rsid w:val="00F42A84"/>
    <w:rsid w:val="00F42F56"/>
    <w:rsid w:val="00F4316D"/>
    <w:rsid w:val="00F44538"/>
    <w:rsid w:val="00F448DE"/>
    <w:rsid w:val="00F457C4"/>
    <w:rsid w:val="00F459F9"/>
    <w:rsid w:val="00F46623"/>
    <w:rsid w:val="00F46A21"/>
    <w:rsid w:val="00F46B17"/>
    <w:rsid w:val="00F475FB"/>
    <w:rsid w:val="00F47B28"/>
    <w:rsid w:val="00F50123"/>
    <w:rsid w:val="00F5029B"/>
    <w:rsid w:val="00F507B3"/>
    <w:rsid w:val="00F51B77"/>
    <w:rsid w:val="00F52EE8"/>
    <w:rsid w:val="00F5487D"/>
    <w:rsid w:val="00F5776F"/>
    <w:rsid w:val="00F60D33"/>
    <w:rsid w:val="00F61606"/>
    <w:rsid w:val="00F627F5"/>
    <w:rsid w:val="00F62E91"/>
    <w:rsid w:val="00F6337F"/>
    <w:rsid w:val="00F63E0D"/>
    <w:rsid w:val="00F63EDA"/>
    <w:rsid w:val="00F650B2"/>
    <w:rsid w:val="00F66365"/>
    <w:rsid w:val="00F670B1"/>
    <w:rsid w:val="00F71052"/>
    <w:rsid w:val="00F712DE"/>
    <w:rsid w:val="00F716E9"/>
    <w:rsid w:val="00F71C22"/>
    <w:rsid w:val="00F721CC"/>
    <w:rsid w:val="00F72352"/>
    <w:rsid w:val="00F72619"/>
    <w:rsid w:val="00F740A9"/>
    <w:rsid w:val="00F74F49"/>
    <w:rsid w:val="00F7577E"/>
    <w:rsid w:val="00F76041"/>
    <w:rsid w:val="00F761D5"/>
    <w:rsid w:val="00F7638A"/>
    <w:rsid w:val="00F76E77"/>
    <w:rsid w:val="00F779F0"/>
    <w:rsid w:val="00F77E23"/>
    <w:rsid w:val="00F802F5"/>
    <w:rsid w:val="00F8135A"/>
    <w:rsid w:val="00F816AF"/>
    <w:rsid w:val="00F8256B"/>
    <w:rsid w:val="00F83869"/>
    <w:rsid w:val="00F845E9"/>
    <w:rsid w:val="00F85544"/>
    <w:rsid w:val="00F858EA"/>
    <w:rsid w:val="00F85CA1"/>
    <w:rsid w:val="00F85F45"/>
    <w:rsid w:val="00F9143E"/>
    <w:rsid w:val="00F91648"/>
    <w:rsid w:val="00F923B4"/>
    <w:rsid w:val="00F92421"/>
    <w:rsid w:val="00F92866"/>
    <w:rsid w:val="00F92CDD"/>
    <w:rsid w:val="00F92D40"/>
    <w:rsid w:val="00F92E41"/>
    <w:rsid w:val="00F93564"/>
    <w:rsid w:val="00F936DF"/>
    <w:rsid w:val="00F93A1F"/>
    <w:rsid w:val="00F93DB6"/>
    <w:rsid w:val="00F96039"/>
    <w:rsid w:val="00F96599"/>
    <w:rsid w:val="00F97B7F"/>
    <w:rsid w:val="00FA0565"/>
    <w:rsid w:val="00FA0C56"/>
    <w:rsid w:val="00FA1174"/>
    <w:rsid w:val="00FA19B6"/>
    <w:rsid w:val="00FA33FC"/>
    <w:rsid w:val="00FA4AF7"/>
    <w:rsid w:val="00FA52CD"/>
    <w:rsid w:val="00FA76B2"/>
    <w:rsid w:val="00FA7C9C"/>
    <w:rsid w:val="00FB04AB"/>
    <w:rsid w:val="00FB0F75"/>
    <w:rsid w:val="00FB1354"/>
    <w:rsid w:val="00FB1C45"/>
    <w:rsid w:val="00FB1CD6"/>
    <w:rsid w:val="00FB2270"/>
    <w:rsid w:val="00FB2B90"/>
    <w:rsid w:val="00FB2F06"/>
    <w:rsid w:val="00FB6EC0"/>
    <w:rsid w:val="00FC0375"/>
    <w:rsid w:val="00FC0A31"/>
    <w:rsid w:val="00FC1492"/>
    <w:rsid w:val="00FC39D2"/>
    <w:rsid w:val="00FC3F6B"/>
    <w:rsid w:val="00FC41E1"/>
    <w:rsid w:val="00FC55E8"/>
    <w:rsid w:val="00FC6393"/>
    <w:rsid w:val="00FC647D"/>
    <w:rsid w:val="00FD0A41"/>
    <w:rsid w:val="00FD0D5A"/>
    <w:rsid w:val="00FD136A"/>
    <w:rsid w:val="00FD27C5"/>
    <w:rsid w:val="00FD2997"/>
    <w:rsid w:val="00FD2D90"/>
    <w:rsid w:val="00FD3693"/>
    <w:rsid w:val="00FD38FD"/>
    <w:rsid w:val="00FD57F1"/>
    <w:rsid w:val="00FD6AD2"/>
    <w:rsid w:val="00FD6FC7"/>
    <w:rsid w:val="00FD792E"/>
    <w:rsid w:val="00FE013F"/>
    <w:rsid w:val="00FE0C54"/>
    <w:rsid w:val="00FE1515"/>
    <w:rsid w:val="00FE2D8B"/>
    <w:rsid w:val="00FE40F2"/>
    <w:rsid w:val="00FE4188"/>
    <w:rsid w:val="00FE435A"/>
    <w:rsid w:val="00FE461E"/>
    <w:rsid w:val="00FE5696"/>
    <w:rsid w:val="00FE6428"/>
    <w:rsid w:val="00FE71E6"/>
    <w:rsid w:val="00FE7C4E"/>
    <w:rsid w:val="00FF0491"/>
    <w:rsid w:val="00FF0BFC"/>
    <w:rsid w:val="00FF0EBE"/>
    <w:rsid w:val="00FF18A9"/>
    <w:rsid w:val="00FF2396"/>
    <w:rsid w:val="00FF26F4"/>
    <w:rsid w:val="00FF34B1"/>
    <w:rsid w:val="00FF4781"/>
    <w:rsid w:val="00FF5AF3"/>
    <w:rsid w:val="00FF6610"/>
    <w:rsid w:val="00FF676A"/>
    <w:rsid w:val="00FF6C1C"/>
    <w:rsid w:val="00FF7022"/>
    <w:rsid w:val="00FF77D4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14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9E"/>
    <w:pPr>
      <w:ind w:left="708"/>
    </w:pPr>
  </w:style>
  <w:style w:type="paragraph" w:customStyle="1" w:styleId="Akapitzlist1">
    <w:name w:val="Akapit z listą1"/>
    <w:basedOn w:val="Normalny"/>
    <w:rsid w:val="00052A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rsid w:val="00052A9E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2A9E"/>
    <w:pPr>
      <w:widowControl w:val="0"/>
      <w:shd w:val="clear" w:color="auto" w:fill="FFFFFF"/>
      <w:suppressAutoHyphens w:val="0"/>
      <w:spacing w:line="0" w:lineRule="atLeast"/>
      <w:ind w:hanging="1140"/>
    </w:pPr>
    <w:rPr>
      <w:rFonts w:ascii="Arial" w:eastAsia="Arial" w:hAnsi="Arial" w:cs="Arial"/>
      <w:spacing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582E51"/>
    <w:pPr>
      <w:suppressAutoHyphens w:val="0"/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E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3403"/>
    <w:pPr>
      <w:snapToGrid w:val="0"/>
      <w:jc w:val="center"/>
    </w:pPr>
    <w:rPr>
      <w:rFonts w:ascii="Arial" w:eastAsia="Arial" w:hAnsi="Arial" w:cs="Arial"/>
      <w:b/>
      <w:bCs/>
      <w:sz w:val="22"/>
    </w:rPr>
  </w:style>
  <w:style w:type="paragraph" w:customStyle="1" w:styleId="Framecontents">
    <w:name w:val="Frame contents"/>
    <w:basedOn w:val="Textbody"/>
    <w:rsid w:val="00043403"/>
  </w:style>
  <w:style w:type="numbering" w:customStyle="1" w:styleId="WW8Num17">
    <w:name w:val="WW8Num17"/>
    <w:rsid w:val="005D14FB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2A9E"/>
    <w:pPr>
      <w:ind w:left="708"/>
    </w:pPr>
  </w:style>
  <w:style w:type="paragraph" w:customStyle="1" w:styleId="Akapitzlist1">
    <w:name w:val="Akapit z listą1"/>
    <w:basedOn w:val="Normalny"/>
    <w:rsid w:val="00052A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Teksttreci">
    <w:name w:val="Tekst treści_"/>
    <w:link w:val="Teksttreci0"/>
    <w:rsid w:val="00052A9E"/>
    <w:rPr>
      <w:rFonts w:ascii="Arial" w:eastAsia="Arial" w:hAnsi="Arial" w:cs="Arial"/>
      <w:spacing w:val="3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2A9E"/>
    <w:pPr>
      <w:widowControl w:val="0"/>
      <w:shd w:val="clear" w:color="auto" w:fill="FFFFFF"/>
      <w:suppressAutoHyphens w:val="0"/>
      <w:spacing w:line="0" w:lineRule="atLeast"/>
      <w:ind w:hanging="1140"/>
    </w:pPr>
    <w:rPr>
      <w:rFonts w:ascii="Arial" w:eastAsia="Arial" w:hAnsi="Arial" w:cs="Arial"/>
      <w:spacing w:val="3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27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27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2D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2">
    <w:name w:val="Akapit z listą2"/>
    <w:basedOn w:val="Normalny"/>
    <w:rsid w:val="00582E51"/>
    <w:pPr>
      <w:suppressAutoHyphens w:val="0"/>
      <w:spacing w:after="200" w:line="276" w:lineRule="auto"/>
      <w:ind w:left="720"/>
    </w:pPr>
    <w:rPr>
      <w:rFonts w:ascii="Calibri" w:eastAsiaTheme="minorHAns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2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E5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E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E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C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34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043403"/>
    <w:pPr>
      <w:snapToGrid w:val="0"/>
      <w:jc w:val="center"/>
    </w:pPr>
    <w:rPr>
      <w:rFonts w:ascii="Arial" w:eastAsia="Arial" w:hAnsi="Arial" w:cs="Arial"/>
      <w:b/>
      <w:bCs/>
      <w:sz w:val="22"/>
    </w:rPr>
  </w:style>
  <w:style w:type="paragraph" w:customStyle="1" w:styleId="Framecontents">
    <w:name w:val="Frame contents"/>
    <w:basedOn w:val="Textbody"/>
    <w:rsid w:val="00043403"/>
  </w:style>
  <w:style w:type="numbering" w:customStyle="1" w:styleId="WW8Num17">
    <w:name w:val="WW8Num17"/>
    <w:rsid w:val="005D14FB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4607-0569-42C7-8891-3174C866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1465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Starostwo Braniewo</cp:lastModifiedBy>
  <cp:revision>14</cp:revision>
  <dcterms:created xsi:type="dcterms:W3CDTF">2018-11-29T11:13:00Z</dcterms:created>
  <dcterms:modified xsi:type="dcterms:W3CDTF">2020-12-02T07:31:00Z</dcterms:modified>
</cp:coreProperties>
</file>